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F8DE" w14:textId="77777777" w:rsidR="00E47F98" w:rsidRPr="004D58E7" w:rsidRDefault="00E47F98" w:rsidP="00E47F98">
      <w:pPr>
        <w:ind w:left="240" w:hangingChars="100" w:hanging="240"/>
        <w:rPr>
          <w:sz w:val="24"/>
          <w:szCs w:val="24"/>
          <w:lang w:eastAsia="ja-JP"/>
        </w:rPr>
      </w:pPr>
      <w:r w:rsidRPr="004D58E7">
        <w:rPr>
          <w:rFonts w:hint="eastAsia"/>
          <w:sz w:val="24"/>
          <w:szCs w:val="24"/>
          <w:lang w:eastAsia="ja-JP"/>
        </w:rPr>
        <w:t>別記様式第７号</w:t>
      </w:r>
    </w:p>
    <w:p w14:paraId="683A2C38" w14:textId="77777777" w:rsidR="00E47F98" w:rsidRPr="004D58E7" w:rsidRDefault="00E47F98" w:rsidP="00E47F98">
      <w:pPr>
        <w:ind w:left="240" w:hangingChars="100" w:hanging="240"/>
        <w:jc w:val="right"/>
        <w:rPr>
          <w:sz w:val="24"/>
          <w:szCs w:val="24"/>
          <w:lang w:eastAsia="ja-JP"/>
        </w:rPr>
      </w:pPr>
      <w:r w:rsidRPr="004D58E7">
        <w:rPr>
          <w:rFonts w:hint="eastAsia"/>
          <w:sz w:val="24"/>
          <w:szCs w:val="24"/>
          <w:lang w:eastAsia="ja-JP"/>
        </w:rPr>
        <w:t>番　　　号</w:t>
      </w:r>
    </w:p>
    <w:p w14:paraId="1ABF5CCD" w14:textId="77777777" w:rsidR="00E47F98" w:rsidRPr="004D58E7" w:rsidRDefault="00E47F98" w:rsidP="00E47F98">
      <w:pPr>
        <w:ind w:left="240" w:hangingChars="100" w:hanging="240"/>
        <w:jc w:val="right"/>
        <w:rPr>
          <w:sz w:val="24"/>
          <w:szCs w:val="24"/>
          <w:lang w:eastAsia="ja-JP"/>
        </w:rPr>
      </w:pPr>
      <w:r w:rsidRPr="004D58E7">
        <w:rPr>
          <w:rFonts w:hint="eastAsia"/>
          <w:sz w:val="24"/>
          <w:szCs w:val="24"/>
          <w:lang w:eastAsia="ja-JP"/>
        </w:rPr>
        <w:t>年　月　日</w:t>
      </w:r>
    </w:p>
    <w:p w14:paraId="3A57F300" w14:textId="77777777" w:rsidR="00E47F98" w:rsidRPr="004D58E7" w:rsidRDefault="00E47F98" w:rsidP="00E47F98">
      <w:pPr>
        <w:ind w:left="240" w:hangingChars="100" w:hanging="240"/>
        <w:rPr>
          <w:sz w:val="24"/>
          <w:szCs w:val="24"/>
          <w:lang w:eastAsia="ja-JP"/>
        </w:rPr>
      </w:pPr>
    </w:p>
    <w:p w14:paraId="3DE1F0F7" w14:textId="77777777" w:rsidR="00121EF6" w:rsidRDefault="00121EF6" w:rsidP="00121EF6">
      <w:pPr>
        <w:rPr>
          <w:sz w:val="24"/>
          <w:szCs w:val="24"/>
          <w:lang w:eastAsia="ja-JP"/>
        </w:rPr>
      </w:pPr>
    </w:p>
    <w:p w14:paraId="5DD3D432" w14:textId="759DB2D1" w:rsidR="00E47F98" w:rsidRPr="004D58E7" w:rsidRDefault="00E47F98" w:rsidP="00121EF6">
      <w:pPr>
        <w:rPr>
          <w:sz w:val="24"/>
          <w:szCs w:val="24"/>
          <w:lang w:eastAsia="ja-JP"/>
        </w:rPr>
      </w:pPr>
      <w:r w:rsidRPr="004D58E7">
        <w:rPr>
          <w:rFonts w:hint="eastAsia"/>
          <w:sz w:val="24"/>
          <w:szCs w:val="24"/>
          <w:lang w:eastAsia="ja-JP"/>
        </w:rPr>
        <w:t>楽酪応援会議代表　殿</w:t>
      </w:r>
    </w:p>
    <w:p w14:paraId="2280648C" w14:textId="77777777" w:rsidR="00E47F98" w:rsidRPr="004D58E7" w:rsidRDefault="00E47F98" w:rsidP="00E47F98">
      <w:pPr>
        <w:ind w:left="240" w:hangingChars="100" w:hanging="240"/>
        <w:rPr>
          <w:sz w:val="24"/>
          <w:szCs w:val="24"/>
          <w:lang w:eastAsia="ja-JP"/>
        </w:rPr>
      </w:pPr>
    </w:p>
    <w:p w14:paraId="329E154B" w14:textId="77777777" w:rsidR="00E47F98" w:rsidRPr="004D58E7" w:rsidRDefault="00E47F98" w:rsidP="00E47F98">
      <w:pPr>
        <w:ind w:left="240" w:rightChars="800" w:right="1760" w:hangingChars="100" w:hanging="240"/>
        <w:jc w:val="right"/>
        <w:rPr>
          <w:sz w:val="24"/>
          <w:szCs w:val="24"/>
          <w:lang w:eastAsia="ja-JP"/>
        </w:rPr>
      </w:pPr>
      <w:r w:rsidRPr="004D58E7">
        <w:rPr>
          <w:rFonts w:hint="eastAsia"/>
          <w:sz w:val="24"/>
          <w:szCs w:val="24"/>
          <w:lang w:eastAsia="ja-JP"/>
        </w:rPr>
        <w:t xml:space="preserve">　　　　　　　　</w:t>
      </w:r>
    </w:p>
    <w:p w14:paraId="75A3AE31" w14:textId="77777777" w:rsidR="00D02D5F" w:rsidRPr="004D58E7" w:rsidRDefault="00D02D5F" w:rsidP="00D02D5F">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235E86BD" w14:textId="77777777" w:rsidR="00D02D5F" w:rsidRPr="004D58E7" w:rsidRDefault="00D02D5F" w:rsidP="00D02D5F">
      <w:pPr>
        <w:ind w:left="240" w:hangingChars="100" w:hanging="240"/>
        <w:jc w:val="right"/>
        <w:rPr>
          <w:sz w:val="24"/>
          <w:szCs w:val="24"/>
          <w:lang w:eastAsia="ja-JP"/>
        </w:rPr>
      </w:pPr>
      <w:r w:rsidRPr="004D58E7">
        <w:rPr>
          <w:rFonts w:hint="eastAsia"/>
          <w:sz w:val="24"/>
          <w:szCs w:val="24"/>
          <w:lang w:eastAsia="ja-JP"/>
        </w:rPr>
        <w:t>法人名称又は氏名　　　　　　印</w:t>
      </w:r>
    </w:p>
    <w:p w14:paraId="7C63BABA" w14:textId="77777777" w:rsidR="00D02D5F" w:rsidRPr="004D58E7" w:rsidRDefault="00D02D5F" w:rsidP="00D02D5F">
      <w:pPr>
        <w:wordWrap w:val="0"/>
        <w:ind w:left="240" w:rightChars="350" w:right="770" w:hangingChars="100" w:hanging="240"/>
        <w:jc w:val="right"/>
        <w:rPr>
          <w:sz w:val="24"/>
          <w:szCs w:val="24"/>
          <w:lang w:eastAsia="ja-JP"/>
        </w:rPr>
      </w:pPr>
      <w:r w:rsidRPr="004D58E7">
        <w:rPr>
          <w:rFonts w:hint="eastAsia"/>
          <w:sz w:val="24"/>
          <w:szCs w:val="24"/>
          <w:lang w:eastAsia="ja-JP"/>
        </w:rPr>
        <w:t>（法人の場合　代表者名）</w:t>
      </w:r>
    </w:p>
    <w:p w14:paraId="18FF6902" w14:textId="77777777" w:rsidR="00E47F98" w:rsidRPr="004D58E7" w:rsidRDefault="00E47F98" w:rsidP="00E47F98">
      <w:pPr>
        <w:ind w:left="240" w:hangingChars="100" w:hanging="240"/>
        <w:rPr>
          <w:sz w:val="24"/>
          <w:szCs w:val="24"/>
          <w:lang w:eastAsia="ja-JP"/>
        </w:rPr>
      </w:pPr>
    </w:p>
    <w:p w14:paraId="196C39E3" w14:textId="77777777" w:rsidR="00E47F98" w:rsidRPr="004D58E7" w:rsidRDefault="00E47F98" w:rsidP="00E47F98">
      <w:pPr>
        <w:ind w:left="240" w:hangingChars="100" w:hanging="240"/>
        <w:rPr>
          <w:sz w:val="24"/>
          <w:szCs w:val="24"/>
          <w:lang w:eastAsia="ja-JP"/>
        </w:rPr>
      </w:pPr>
    </w:p>
    <w:p w14:paraId="67F569DE" w14:textId="0B15910F" w:rsidR="00E47F98" w:rsidRPr="004D58E7" w:rsidRDefault="00594AB4" w:rsidP="00E47F98">
      <w:pPr>
        <w:ind w:left="240" w:hangingChars="100" w:hanging="240"/>
        <w:jc w:val="center"/>
        <w:rPr>
          <w:sz w:val="24"/>
          <w:szCs w:val="24"/>
          <w:lang w:eastAsia="ja-JP"/>
        </w:rPr>
      </w:pPr>
      <w:bookmarkStart w:id="0" w:name="_Hlk26281032"/>
      <w:r>
        <w:rPr>
          <w:rFonts w:hint="eastAsia"/>
          <w:sz w:val="24"/>
          <w:szCs w:val="24"/>
          <w:lang w:eastAsia="ja-JP"/>
        </w:rPr>
        <w:t>令和</w:t>
      </w:r>
      <w:bookmarkEnd w:id="0"/>
      <w:r w:rsidR="00E47F98" w:rsidRPr="004D58E7">
        <w:rPr>
          <w:rFonts w:hint="eastAsia"/>
          <w:sz w:val="24"/>
          <w:szCs w:val="24"/>
          <w:lang w:eastAsia="ja-JP"/>
        </w:rPr>
        <w:t xml:space="preserve">　　年度酪農労働省力化推進施設等緊急整備対策事業</w:t>
      </w:r>
    </w:p>
    <w:p w14:paraId="4CEB5086" w14:textId="77777777" w:rsidR="00E47F98" w:rsidRPr="004D58E7" w:rsidRDefault="00E47F98" w:rsidP="00E47F98">
      <w:pPr>
        <w:ind w:left="240" w:hangingChars="100" w:hanging="240"/>
        <w:jc w:val="center"/>
        <w:rPr>
          <w:sz w:val="24"/>
          <w:szCs w:val="24"/>
          <w:lang w:eastAsia="ja-JP"/>
        </w:rPr>
      </w:pPr>
      <w:r w:rsidRPr="004D58E7">
        <w:rPr>
          <w:rFonts w:hint="eastAsia"/>
          <w:sz w:val="24"/>
          <w:szCs w:val="24"/>
          <w:lang w:eastAsia="ja-JP"/>
        </w:rPr>
        <w:t>（労働負担軽減事業）事業完了報告書</w:t>
      </w:r>
    </w:p>
    <w:p w14:paraId="7A7D0D93" w14:textId="77777777" w:rsidR="00E47F98" w:rsidRPr="004D58E7" w:rsidRDefault="00E47F98">
      <w:pPr>
        <w:widowControl/>
        <w:autoSpaceDE/>
        <w:autoSpaceDN/>
        <w:rPr>
          <w:sz w:val="24"/>
          <w:szCs w:val="24"/>
          <w:lang w:eastAsia="ja-JP"/>
        </w:rPr>
      </w:pPr>
    </w:p>
    <w:p w14:paraId="2A7ECBFF" w14:textId="3869E59C" w:rsidR="00E47F98" w:rsidRPr="004D58E7" w:rsidRDefault="00594AB4" w:rsidP="00E47F98">
      <w:pPr>
        <w:ind w:firstLineChars="100" w:firstLine="240"/>
        <w:rPr>
          <w:sz w:val="24"/>
          <w:szCs w:val="24"/>
          <w:lang w:eastAsia="ja-JP"/>
        </w:rPr>
      </w:pPr>
      <w:r>
        <w:rPr>
          <w:rFonts w:hint="eastAsia"/>
          <w:sz w:val="24"/>
          <w:szCs w:val="24"/>
          <w:lang w:eastAsia="ja-JP"/>
        </w:rPr>
        <w:t>令和</w:t>
      </w:r>
      <w:r w:rsidR="00DF504D" w:rsidRPr="004D58E7">
        <w:rPr>
          <w:rFonts w:hint="eastAsia"/>
          <w:sz w:val="24"/>
          <w:szCs w:val="24"/>
          <w:lang w:eastAsia="ja-JP"/>
        </w:rPr>
        <w:t xml:space="preserve">　　</w:t>
      </w:r>
      <w:r w:rsidR="00E47F98" w:rsidRPr="004D58E7">
        <w:rPr>
          <w:rFonts w:hint="eastAsia"/>
          <w:sz w:val="24"/>
          <w:szCs w:val="24"/>
          <w:lang w:eastAsia="ja-JP"/>
        </w:rPr>
        <w:t>年度において、</w:t>
      </w:r>
      <w:r>
        <w:rPr>
          <w:rFonts w:hint="eastAsia"/>
          <w:sz w:val="24"/>
          <w:szCs w:val="24"/>
          <w:lang w:eastAsia="ja-JP"/>
        </w:rPr>
        <w:t>令和</w:t>
      </w:r>
      <w:r w:rsidR="00DF504D" w:rsidRPr="004D58E7">
        <w:rPr>
          <w:rFonts w:hint="eastAsia"/>
          <w:sz w:val="24"/>
          <w:szCs w:val="24"/>
          <w:lang w:eastAsia="ja-JP"/>
        </w:rPr>
        <w:t xml:space="preserve">　　</w:t>
      </w:r>
      <w:r w:rsidR="00E47F98" w:rsidRPr="004D58E7">
        <w:rPr>
          <w:rFonts w:hint="eastAsia"/>
          <w:sz w:val="24"/>
          <w:szCs w:val="24"/>
          <w:lang w:eastAsia="ja-JP"/>
        </w:rPr>
        <w:t>年</w:t>
      </w:r>
      <w:r w:rsidR="00DF504D" w:rsidRPr="004D58E7">
        <w:rPr>
          <w:rFonts w:hint="eastAsia"/>
          <w:sz w:val="24"/>
          <w:szCs w:val="24"/>
          <w:lang w:eastAsia="ja-JP"/>
        </w:rPr>
        <w:t xml:space="preserve">　</w:t>
      </w:r>
      <w:r w:rsidR="00E47F98" w:rsidRPr="004D58E7">
        <w:rPr>
          <w:rFonts w:hint="eastAsia"/>
          <w:sz w:val="24"/>
          <w:szCs w:val="24"/>
          <w:lang w:eastAsia="ja-JP"/>
        </w:rPr>
        <w:t>月</w:t>
      </w:r>
      <w:r w:rsidR="00DF504D" w:rsidRPr="004D58E7">
        <w:rPr>
          <w:rFonts w:hint="eastAsia"/>
          <w:sz w:val="24"/>
          <w:szCs w:val="24"/>
          <w:lang w:eastAsia="ja-JP"/>
        </w:rPr>
        <w:t xml:space="preserve">　</w:t>
      </w:r>
      <w:r w:rsidR="00E47F98" w:rsidRPr="004D58E7">
        <w:rPr>
          <w:rFonts w:hint="eastAsia"/>
          <w:sz w:val="24"/>
          <w:szCs w:val="24"/>
          <w:lang w:eastAsia="ja-JP"/>
        </w:rPr>
        <w:t>日付け</w:t>
      </w:r>
      <w:r w:rsidR="00DF504D" w:rsidRPr="004D58E7">
        <w:rPr>
          <w:rFonts w:hint="eastAsia"/>
          <w:sz w:val="24"/>
          <w:szCs w:val="24"/>
          <w:lang w:eastAsia="ja-JP"/>
        </w:rPr>
        <w:t xml:space="preserve">　</w:t>
      </w:r>
      <w:r w:rsidR="00E47F98" w:rsidRPr="004D58E7">
        <w:rPr>
          <w:rFonts w:hint="eastAsia"/>
          <w:sz w:val="24"/>
          <w:szCs w:val="24"/>
          <w:lang w:eastAsia="ja-JP"/>
        </w:rPr>
        <w:t>第</w:t>
      </w:r>
      <w:r w:rsidR="00DF504D" w:rsidRPr="004D58E7">
        <w:rPr>
          <w:rFonts w:hint="eastAsia"/>
          <w:sz w:val="24"/>
          <w:szCs w:val="24"/>
          <w:lang w:eastAsia="ja-JP"/>
        </w:rPr>
        <w:t xml:space="preserve">　　</w:t>
      </w:r>
      <w:r w:rsidR="00E47F98" w:rsidRPr="004D58E7">
        <w:rPr>
          <w:rFonts w:hint="eastAsia"/>
          <w:sz w:val="24"/>
          <w:szCs w:val="24"/>
          <w:lang w:eastAsia="ja-JP"/>
        </w:rPr>
        <w:t>号をもって補助金の交付決定通知のあった事業について、酪農労働省力化推進施設等緊急整備対策事業</w:t>
      </w:r>
      <w:r w:rsidR="00CA5F00" w:rsidRPr="004D58E7">
        <w:rPr>
          <w:rFonts w:hint="eastAsia"/>
          <w:sz w:val="24"/>
          <w:szCs w:val="24"/>
          <w:lang w:eastAsia="ja-JP"/>
        </w:rPr>
        <w:t>（労働負担軽減事業）</w:t>
      </w:r>
      <w:r w:rsidR="00E47F98" w:rsidRPr="004D58E7">
        <w:rPr>
          <w:rFonts w:hint="eastAsia"/>
          <w:sz w:val="24"/>
          <w:szCs w:val="24"/>
          <w:lang w:eastAsia="ja-JP"/>
        </w:rPr>
        <w:t>実施要領第１１の</w:t>
      </w:r>
      <w:r w:rsidR="0020222F" w:rsidRPr="004D58E7">
        <w:rPr>
          <w:rFonts w:hint="eastAsia"/>
          <w:sz w:val="24"/>
          <w:szCs w:val="24"/>
          <w:lang w:eastAsia="ja-JP"/>
        </w:rPr>
        <w:t>３</w:t>
      </w:r>
      <w:r w:rsidR="00E47F98" w:rsidRPr="004D58E7">
        <w:rPr>
          <w:rFonts w:hint="eastAsia"/>
          <w:sz w:val="24"/>
          <w:szCs w:val="24"/>
          <w:lang w:eastAsia="ja-JP"/>
        </w:rPr>
        <w:t>の（１）の規定に基づき、下記のとおり報告する。</w:t>
      </w:r>
    </w:p>
    <w:p w14:paraId="5D64B865" w14:textId="77777777" w:rsidR="00E47F98" w:rsidRPr="004D58E7" w:rsidRDefault="00E47F98" w:rsidP="00E47F98">
      <w:pPr>
        <w:rPr>
          <w:sz w:val="24"/>
          <w:szCs w:val="24"/>
          <w:lang w:eastAsia="ja-JP"/>
        </w:rPr>
      </w:pPr>
    </w:p>
    <w:p w14:paraId="7C02F4D2" w14:textId="77777777" w:rsidR="00E47F98" w:rsidRPr="004D58E7" w:rsidRDefault="00E47F98" w:rsidP="00E47F98">
      <w:pPr>
        <w:jc w:val="center"/>
        <w:rPr>
          <w:sz w:val="24"/>
          <w:szCs w:val="24"/>
          <w:lang w:eastAsia="ja-JP"/>
        </w:rPr>
      </w:pPr>
      <w:r w:rsidRPr="004D58E7">
        <w:rPr>
          <w:rFonts w:hint="eastAsia"/>
          <w:sz w:val="24"/>
          <w:szCs w:val="24"/>
          <w:lang w:eastAsia="ja-JP"/>
        </w:rPr>
        <w:t>記</w:t>
      </w:r>
    </w:p>
    <w:p w14:paraId="18771F57" w14:textId="77777777" w:rsidR="00E47F98" w:rsidRPr="004D58E7" w:rsidRDefault="00E47F98" w:rsidP="00E47F98">
      <w:pPr>
        <w:rPr>
          <w:sz w:val="24"/>
          <w:szCs w:val="24"/>
          <w:lang w:eastAsia="ja-JP"/>
        </w:rPr>
      </w:pPr>
    </w:p>
    <w:p w14:paraId="2CFA1A9B" w14:textId="77777777" w:rsidR="00E47F98" w:rsidRPr="004D58E7" w:rsidRDefault="00E47F98" w:rsidP="00E47F98">
      <w:pPr>
        <w:rPr>
          <w:sz w:val="24"/>
          <w:szCs w:val="24"/>
          <w:lang w:eastAsia="ja-JP"/>
        </w:rPr>
      </w:pPr>
      <w:r w:rsidRPr="004D58E7">
        <w:rPr>
          <w:rFonts w:hint="eastAsia"/>
          <w:sz w:val="24"/>
          <w:szCs w:val="24"/>
          <w:lang w:eastAsia="ja-JP"/>
        </w:rPr>
        <w:t>１　事業の内容</w:t>
      </w:r>
    </w:p>
    <w:tbl>
      <w:tblPr>
        <w:tblW w:w="8520" w:type="dxa"/>
        <w:tblInd w:w="84" w:type="dxa"/>
        <w:tblCellMar>
          <w:left w:w="99" w:type="dxa"/>
          <w:right w:w="99" w:type="dxa"/>
        </w:tblCellMar>
        <w:tblLook w:val="04A0" w:firstRow="1" w:lastRow="0" w:firstColumn="1" w:lastColumn="0" w:noHBand="0" w:noVBand="1"/>
      </w:tblPr>
      <w:tblGrid>
        <w:gridCol w:w="2567"/>
        <w:gridCol w:w="1276"/>
        <w:gridCol w:w="1134"/>
        <w:gridCol w:w="1275"/>
        <w:gridCol w:w="1308"/>
        <w:gridCol w:w="960"/>
      </w:tblGrid>
      <w:tr w:rsidR="004D58E7" w:rsidRPr="004D58E7" w14:paraId="29E8D0FA" w14:textId="77777777" w:rsidTr="007962C4">
        <w:trPr>
          <w:trHeight w:val="27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B8986"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対象機械装置名</w:t>
            </w:r>
            <w:r w:rsidRPr="004D58E7">
              <w:rPr>
                <w:rFonts w:cs="ＭＳ Ｐゴシック" w:hint="eastAsia"/>
                <w:lang w:eastAsia="ja-JP"/>
              </w:rPr>
              <w:br/>
              <w:t>又は施設整備の内容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8BA9"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数量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58BCB"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事業費</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0A378"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負担区分</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F954"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備考</w:t>
            </w:r>
          </w:p>
        </w:tc>
      </w:tr>
      <w:tr w:rsidR="004D58E7" w:rsidRPr="004D58E7" w14:paraId="28AA57CA" w14:textId="77777777" w:rsidTr="007962C4">
        <w:trPr>
          <w:trHeight w:val="270"/>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63A5C8E8" w14:textId="77777777" w:rsidR="00E47F98" w:rsidRPr="004D58E7" w:rsidRDefault="00E47F98" w:rsidP="00E47F98">
            <w:pPr>
              <w:widowControl/>
              <w:autoSpaceDE/>
              <w:autoSpaceDN/>
              <w:rPr>
                <w:rFonts w:cs="ＭＳ Ｐゴシック"/>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194E0F" w14:textId="77777777" w:rsidR="00E47F98" w:rsidRPr="004D58E7" w:rsidRDefault="00E47F98" w:rsidP="00E47F98">
            <w:pPr>
              <w:widowControl/>
              <w:autoSpaceDE/>
              <w:autoSpaceDN/>
              <w:rPr>
                <w:rFonts w:cs="ＭＳ Ｐゴシック"/>
                <w:lang w:eastAsia="ja-JP"/>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D49739" w14:textId="77777777" w:rsidR="00E47F98" w:rsidRPr="004D58E7" w:rsidRDefault="00E47F98" w:rsidP="00E47F98">
            <w:pPr>
              <w:widowControl/>
              <w:autoSpaceDE/>
              <w:autoSpaceDN/>
              <w:rPr>
                <w:rFonts w:cs="ＭＳ Ｐゴシック"/>
                <w:lang w:eastAsia="ja-JP"/>
              </w:rPr>
            </w:pPr>
          </w:p>
        </w:tc>
        <w:tc>
          <w:tcPr>
            <w:tcW w:w="1275" w:type="dxa"/>
            <w:tcBorders>
              <w:top w:val="nil"/>
              <w:left w:val="nil"/>
              <w:bottom w:val="single" w:sz="4" w:space="0" w:color="auto"/>
              <w:right w:val="single" w:sz="4" w:space="0" w:color="auto"/>
            </w:tcBorders>
            <w:shd w:val="clear" w:color="auto" w:fill="auto"/>
            <w:noWrap/>
            <w:vAlign w:val="center"/>
            <w:hideMark/>
          </w:tcPr>
          <w:p w14:paraId="61BA569F"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補助金</w:t>
            </w:r>
          </w:p>
        </w:tc>
        <w:tc>
          <w:tcPr>
            <w:tcW w:w="1308" w:type="dxa"/>
            <w:tcBorders>
              <w:top w:val="nil"/>
              <w:left w:val="nil"/>
              <w:bottom w:val="single" w:sz="4" w:space="0" w:color="auto"/>
              <w:right w:val="single" w:sz="4" w:space="0" w:color="auto"/>
            </w:tcBorders>
            <w:shd w:val="clear" w:color="auto" w:fill="auto"/>
            <w:noWrap/>
            <w:vAlign w:val="center"/>
            <w:hideMark/>
          </w:tcPr>
          <w:p w14:paraId="449A07B3"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その他</w:t>
            </w:r>
          </w:p>
        </w:tc>
        <w:tc>
          <w:tcPr>
            <w:tcW w:w="960" w:type="dxa"/>
            <w:vMerge/>
            <w:tcBorders>
              <w:top w:val="nil"/>
              <w:left w:val="nil"/>
              <w:bottom w:val="single" w:sz="4" w:space="0" w:color="auto"/>
              <w:right w:val="single" w:sz="4" w:space="0" w:color="auto"/>
            </w:tcBorders>
            <w:vAlign w:val="center"/>
            <w:hideMark/>
          </w:tcPr>
          <w:p w14:paraId="6426341E" w14:textId="77777777" w:rsidR="00E47F98" w:rsidRPr="004D58E7" w:rsidRDefault="00E47F98" w:rsidP="00E47F98">
            <w:pPr>
              <w:widowControl/>
              <w:autoSpaceDE/>
              <w:autoSpaceDN/>
              <w:rPr>
                <w:rFonts w:cs="ＭＳ Ｐゴシック"/>
                <w:lang w:eastAsia="ja-JP"/>
              </w:rPr>
            </w:pPr>
          </w:p>
        </w:tc>
      </w:tr>
      <w:tr w:rsidR="004D58E7" w:rsidRPr="004D58E7" w14:paraId="388CA55B" w14:textId="77777777" w:rsidTr="007962C4">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6A1A6"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5A418CB"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3582C7E"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8AFA448"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14:paraId="653E3512"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86E85B"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r>
      <w:tr w:rsidR="004D58E7" w:rsidRPr="004D58E7" w14:paraId="4677EDA5" w14:textId="77777777" w:rsidTr="007962C4">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053AD"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86CF7E"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D2DEBB"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7B76A20"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14:paraId="426F1E53"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BEB21AE"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r>
      <w:tr w:rsidR="00E47F98" w:rsidRPr="004D58E7" w14:paraId="45F4FE08" w14:textId="77777777" w:rsidTr="007962C4">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C031"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FADC4D5"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864FF98"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5AE1707"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14:paraId="22B632D9"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C9775D" w14:textId="77777777" w:rsidR="00E47F98" w:rsidRPr="004D58E7" w:rsidRDefault="00E47F98" w:rsidP="00E47F98">
            <w:pPr>
              <w:widowControl/>
              <w:autoSpaceDE/>
              <w:autoSpaceDN/>
              <w:jc w:val="center"/>
              <w:rPr>
                <w:rFonts w:cs="ＭＳ Ｐゴシック"/>
                <w:lang w:eastAsia="ja-JP"/>
              </w:rPr>
            </w:pPr>
            <w:r w:rsidRPr="004D58E7">
              <w:rPr>
                <w:rFonts w:cs="ＭＳ Ｐゴシック" w:hint="eastAsia"/>
                <w:lang w:eastAsia="ja-JP"/>
              </w:rPr>
              <w:t xml:space="preserve">　</w:t>
            </w:r>
          </w:p>
        </w:tc>
      </w:tr>
    </w:tbl>
    <w:p w14:paraId="62C24B2D" w14:textId="77777777" w:rsidR="00E47F98" w:rsidRPr="004D58E7" w:rsidRDefault="00E47F98" w:rsidP="00E47F98">
      <w:pPr>
        <w:rPr>
          <w:sz w:val="24"/>
          <w:szCs w:val="24"/>
          <w:lang w:eastAsia="ja-JP"/>
        </w:rPr>
      </w:pPr>
    </w:p>
    <w:p w14:paraId="52CAE81F" w14:textId="77777777" w:rsidR="007962C4" w:rsidRPr="004D58E7" w:rsidRDefault="007962C4" w:rsidP="00E47F98">
      <w:pPr>
        <w:rPr>
          <w:sz w:val="24"/>
          <w:szCs w:val="24"/>
          <w:lang w:eastAsia="ja-JP"/>
        </w:rPr>
      </w:pPr>
    </w:p>
    <w:p w14:paraId="4D37C0E2" w14:textId="77777777" w:rsidR="007962C4" w:rsidRPr="004D58E7" w:rsidRDefault="007962C4" w:rsidP="00E47F98">
      <w:pPr>
        <w:rPr>
          <w:sz w:val="24"/>
          <w:szCs w:val="24"/>
          <w:lang w:eastAsia="ja-JP"/>
        </w:rPr>
      </w:pPr>
      <w:r w:rsidRPr="004D58E7">
        <w:rPr>
          <w:rFonts w:hint="eastAsia"/>
          <w:sz w:val="24"/>
          <w:szCs w:val="24"/>
          <w:lang w:eastAsia="ja-JP"/>
        </w:rPr>
        <w:t>２　添付資料</w:t>
      </w:r>
    </w:p>
    <w:p w14:paraId="6EEF6CD9" w14:textId="77777777" w:rsidR="007962C4" w:rsidRPr="004D58E7" w:rsidRDefault="007962C4" w:rsidP="00E47F98">
      <w:pPr>
        <w:rPr>
          <w:sz w:val="24"/>
          <w:szCs w:val="24"/>
          <w:lang w:eastAsia="ja-JP"/>
        </w:rPr>
      </w:pPr>
      <w:r w:rsidRPr="004D58E7">
        <w:rPr>
          <w:rFonts w:hint="eastAsia"/>
          <w:sz w:val="24"/>
          <w:szCs w:val="24"/>
          <w:lang w:eastAsia="ja-JP"/>
        </w:rPr>
        <w:t>（１）リース方式により機械装置を導入した場合</w:t>
      </w:r>
    </w:p>
    <w:p w14:paraId="722FBD5C" w14:textId="77777777" w:rsidR="007962C4" w:rsidRPr="004D58E7" w:rsidRDefault="007962C4" w:rsidP="00121EF6">
      <w:pPr>
        <w:ind w:firstLineChars="100" w:firstLine="240"/>
        <w:rPr>
          <w:sz w:val="24"/>
          <w:szCs w:val="24"/>
          <w:lang w:eastAsia="ja-JP"/>
        </w:rPr>
      </w:pPr>
      <w:r w:rsidRPr="004D58E7">
        <w:rPr>
          <w:rFonts w:hint="eastAsia"/>
          <w:sz w:val="24"/>
          <w:szCs w:val="24"/>
          <w:lang w:eastAsia="ja-JP"/>
        </w:rPr>
        <w:t>①貸付対象機械装置に係るリース契約書（写し）</w:t>
      </w:r>
    </w:p>
    <w:p w14:paraId="2C806E6E" w14:textId="77777777" w:rsidR="007962C4" w:rsidRPr="004D58E7" w:rsidRDefault="007962C4" w:rsidP="00121EF6">
      <w:pPr>
        <w:ind w:firstLineChars="100" w:firstLine="240"/>
        <w:rPr>
          <w:sz w:val="24"/>
          <w:szCs w:val="24"/>
          <w:lang w:eastAsia="ja-JP"/>
        </w:rPr>
      </w:pPr>
      <w:r w:rsidRPr="004D58E7">
        <w:rPr>
          <w:rFonts w:hint="eastAsia"/>
          <w:sz w:val="24"/>
          <w:szCs w:val="24"/>
          <w:lang w:eastAsia="ja-JP"/>
        </w:rPr>
        <w:t>②貸付対象機械装置に係る借受書（写し）</w:t>
      </w:r>
    </w:p>
    <w:p w14:paraId="56193D1D" w14:textId="77777777" w:rsidR="007962C4" w:rsidRPr="004D58E7" w:rsidRDefault="007962C4" w:rsidP="00121EF6">
      <w:pPr>
        <w:ind w:leftChars="100" w:left="220"/>
        <w:rPr>
          <w:sz w:val="24"/>
          <w:szCs w:val="24"/>
          <w:lang w:eastAsia="ja-JP"/>
        </w:rPr>
      </w:pPr>
      <w:r w:rsidRPr="004D58E7">
        <w:rPr>
          <w:rFonts w:hint="eastAsia"/>
          <w:sz w:val="24"/>
          <w:szCs w:val="24"/>
          <w:lang w:eastAsia="ja-JP"/>
        </w:rPr>
        <w:t>③貸付対象機械装置の詳細が分かる資料（機械装置ごとの銘柄、形式及び台数）</w:t>
      </w:r>
    </w:p>
    <w:p w14:paraId="214A627F" w14:textId="77777777" w:rsidR="007962C4" w:rsidRPr="004D58E7" w:rsidRDefault="007962C4" w:rsidP="00121EF6">
      <w:pPr>
        <w:ind w:firstLineChars="100" w:firstLine="240"/>
        <w:rPr>
          <w:sz w:val="24"/>
          <w:szCs w:val="24"/>
          <w:lang w:eastAsia="ja-JP"/>
        </w:rPr>
      </w:pPr>
      <w:r w:rsidRPr="004D58E7">
        <w:rPr>
          <w:rFonts w:hint="eastAsia"/>
          <w:sz w:val="24"/>
          <w:szCs w:val="24"/>
          <w:lang w:eastAsia="ja-JP"/>
        </w:rPr>
        <w:t>④納入当日に撮影した機械装置の全景写真</w:t>
      </w:r>
    </w:p>
    <w:p w14:paraId="3DB15743" w14:textId="77777777" w:rsidR="007962C4" w:rsidRPr="004D58E7" w:rsidRDefault="007962C4" w:rsidP="00121EF6">
      <w:pPr>
        <w:ind w:firstLineChars="100" w:firstLine="240"/>
        <w:rPr>
          <w:sz w:val="24"/>
          <w:szCs w:val="24"/>
          <w:lang w:eastAsia="ja-JP"/>
        </w:rPr>
      </w:pPr>
      <w:r w:rsidRPr="004D58E7">
        <w:rPr>
          <w:rFonts w:hint="eastAsia"/>
          <w:sz w:val="24"/>
          <w:szCs w:val="24"/>
          <w:lang w:eastAsia="ja-JP"/>
        </w:rPr>
        <w:t>⑤製造番号等の確認が可能な写真</w:t>
      </w:r>
    </w:p>
    <w:p w14:paraId="576D76DC" w14:textId="77777777" w:rsidR="007962C4" w:rsidRPr="004D58E7" w:rsidRDefault="007962C4" w:rsidP="007962C4">
      <w:pPr>
        <w:rPr>
          <w:sz w:val="24"/>
          <w:szCs w:val="24"/>
          <w:lang w:eastAsia="ja-JP"/>
        </w:rPr>
      </w:pPr>
    </w:p>
    <w:p w14:paraId="1D75C7BE" w14:textId="77777777" w:rsidR="007962C4" w:rsidRPr="004D58E7" w:rsidRDefault="007962C4" w:rsidP="007962C4">
      <w:pPr>
        <w:rPr>
          <w:sz w:val="24"/>
          <w:szCs w:val="24"/>
          <w:lang w:eastAsia="ja-JP"/>
        </w:rPr>
      </w:pPr>
      <w:r w:rsidRPr="004D58E7">
        <w:rPr>
          <w:rFonts w:hint="eastAsia"/>
          <w:sz w:val="24"/>
          <w:szCs w:val="24"/>
          <w:lang w:eastAsia="ja-JP"/>
        </w:rPr>
        <w:lastRenderedPageBreak/>
        <w:t>（２）購入方式により機械装置を導入した場合</w:t>
      </w:r>
    </w:p>
    <w:p w14:paraId="4A7C7421"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①対象機械装置に係る購入に係る購入契約書（写し）</w:t>
      </w:r>
    </w:p>
    <w:p w14:paraId="237FE0FE"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②対象機械装置に係る購入に係る納入書、請求書（写し）</w:t>
      </w:r>
    </w:p>
    <w:p w14:paraId="7BE7434A"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③対象機械装置の詳細が分かる資料（機械装置ごとの銘柄、型式及び台数）</w:t>
      </w:r>
    </w:p>
    <w:p w14:paraId="720D77F9"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④納入当日に撮影した機械装置の全景写真</w:t>
      </w:r>
    </w:p>
    <w:p w14:paraId="09C082AC"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⑤製造番号等の確認が可能な写真</w:t>
      </w:r>
    </w:p>
    <w:p w14:paraId="3961B3A9" w14:textId="77777777" w:rsidR="007962C4" w:rsidRPr="004D58E7" w:rsidRDefault="007962C4" w:rsidP="007962C4">
      <w:pPr>
        <w:rPr>
          <w:sz w:val="24"/>
          <w:szCs w:val="24"/>
          <w:lang w:eastAsia="ja-JP"/>
        </w:rPr>
      </w:pPr>
    </w:p>
    <w:p w14:paraId="7436368E" w14:textId="77777777" w:rsidR="007962C4" w:rsidRPr="004D58E7" w:rsidRDefault="007962C4" w:rsidP="007962C4">
      <w:pPr>
        <w:rPr>
          <w:sz w:val="24"/>
          <w:szCs w:val="24"/>
          <w:lang w:eastAsia="ja-JP"/>
        </w:rPr>
      </w:pPr>
      <w:r w:rsidRPr="004D58E7">
        <w:rPr>
          <w:rFonts w:hint="eastAsia"/>
          <w:sz w:val="24"/>
          <w:szCs w:val="24"/>
          <w:lang w:eastAsia="ja-JP"/>
        </w:rPr>
        <w:t>（３）施設整備を実施した場合</w:t>
      </w:r>
    </w:p>
    <w:p w14:paraId="5ED7CF75"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①施設の配置図、出来高設計書及び設計図</w:t>
      </w:r>
    </w:p>
    <w:p w14:paraId="183EAEAC"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②施設整備に係る契約書等（写し）</w:t>
      </w:r>
    </w:p>
    <w:p w14:paraId="37BFB6EE"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③施行・納入業者からの請求書（写し）</w:t>
      </w:r>
    </w:p>
    <w:p w14:paraId="50D99603"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④竣工検査調書（別記様式第９号－２）</w:t>
      </w:r>
    </w:p>
    <w:p w14:paraId="465CCADB"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⑤設計書に基づく施設の整備であることがわかる写真</w:t>
      </w:r>
    </w:p>
    <w:p w14:paraId="70DEFE42" w14:textId="77777777" w:rsidR="007962C4" w:rsidRPr="004D58E7" w:rsidRDefault="007962C4" w:rsidP="007962C4">
      <w:pPr>
        <w:ind w:leftChars="100" w:left="220"/>
        <w:rPr>
          <w:sz w:val="24"/>
          <w:szCs w:val="24"/>
          <w:lang w:eastAsia="ja-JP"/>
        </w:rPr>
      </w:pPr>
      <w:r w:rsidRPr="004D58E7">
        <w:rPr>
          <w:rFonts w:hint="eastAsia"/>
          <w:sz w:val="24"/>
          <w:szCs w:val="24"/>
          <w:lang w:eastAsia="ja-JP"/>
        </w:rPr>
        <w:t>⑥その他必要な資料</w:t>
      </w:r>
    </w:p>
    <w:p w14:paraId="35CD2DDA" w14:textId="77777777" w:rsidR="007962C4" w:rsidRPr="004D58E7" w:rsidRDefault="007962C4" w:rsidP="007962C4">
      <w:pPr>
        <w:ind w:leftChars="100" w:left="220"/>
        <w:rPr>
          <w:sz w:val="24"/>
          <w:szCs w:val="24"/>
          <w:lang w:eastAsia="ja-JP"/>
        </w:rPr>
      </w:pPr>
    </w:p>
    <w:p w14:paraId="1B64D20C" w14:textId="77777777" w:rsidR="007962C4" w:rsidRPr="004D58E7" w:rsidRDefault="007962C4" w:rsidP="007962C4">
      <w:pPr>
        <w:rPr>
          <w:sz w:val="24"/>
          <w:szCs w:val="24"/>
          <w:lang w:eastAsia="ja-JP"/>
        </w:rPr>
      </w:pPr>
      <w:r w:rsidRPr="004D58E7">
        <w:rPr>
          <w:rFonts w:hint="eastAsia"/>
          <w:sz w:val="24"/>
          <w:szCs w:val="24"/>
          <w:lang w:eastAsia="ja-JP"/>
        </w:rPr>
        <w:t>３　その他</w:t>
      </w:r>
    </w:p>
    <w:p w14:paraId="05DAE5A3" w14:textId="77777777" w:rsidR="007962C4" w:rsidRPr="004D58E7" w:rsidRDefault="007962C4" w:rsidP="007962C4">
      <w:pPr>
        <w:rPr>
          <w:sz w:val="24"/>
          <w:szCs w:val="24"/>
          <w:lang w:eastAsia="ja-JP"/>
        </w:rPr>
      </w:pPr>
      <w:r w:rsidRPr="004D58E7">
        <w:rPr>
          <w:rFonts w:hint="eastAsia"/>
          <w:sz w:val="24"/>
          <w:szCs w:val="24"/>
          <w:lang w:eastAsia="ja-JP"/>
        </w:rPr>
        <w:t>（１）　請求額　　　　金　　　　　　円</w:t>
      </w:r>
    </w:p>
    <w:p w14:paraId="39A8586F" w14:textId="77777777" w:rsidR="007962C4" w:rsidRPr="004D58E7" w:rsidRDefault="007962C4" w:rsidP="007962C4">
      <w:pPr>
        <w:rPr>
          <w:sz w:val="24"/>
          <w:szCs w:val="24"/>
          <w:lang w:eastAsia="ja-JP"/>
        </w:rPr>
      </w:pPr>
    </w:p>
    <w:p w14:paraId="0A557956" w14:textId="77777777" w:rsidR="007962C4" w:rsidRPr="004D58E7" w:rsidRDefault="007962C4" w:rsidP="007962C4">
      <w:pPr>
        <w:rPr>
          <w:sz w:val="24"/>
          <w:szCs w:val="24"/>
          <w:lang w:eastAsia="ja-JP"/>
        </w:rPr>
      </w:pPr>
      <w:r w:rsidRPr="004D58E7">
        <w:rPr>
          <w:rFonts w:hint="eastAsia"/>
          <w:sz w:val="24"/>
          <w:szCs w:val="24"/>
          <w:lang w:eastAsia="ja-JP"/>
        </w:rPr>
        <w:t>（２）　振込先金融機関名</w:t>
      </w:r>
    </w:p>
    <w:p w14:paraId="0C1C9802" w14:textId="77777777" w:rsidR="007962C4" w:rsidRPr="004D58E7" w:rsidRDefault="007962C4" w:rsidP="007962C4">
      <w:pPr>
        <w:rPr>
          <w:sz w:val="24"/>
          <w:szCs w:val="24"/>
          <w:lang w:eastAsia="ja-JP"/>
        </w:rPr>
      </w:pPr>
      <w:r w:rsidRPr="004D58E7">
        <w:rPr>
          <w:rFonts w:hint="eastAsia"/>
          <w:sz w:val="24"/>
          <w:szCs w:val="24"/>
          <w:lang w:eastAsia="ja-JP"/>
        </w:rPr>
        <w:t xml:space="preserve">　　　　支店名</w:t>
      </w:r>
    </w:p>
    <w:p w14:paraId="40004E4E" w14:textId="77777777" w:rsidR="007962C4" w:rsidRPr="004D58E7" w:rsidRDefault="007962C4" w:rsidP="007962C4">
      <w:pPr>
        <w:rPr>
          <w:sz w:val="24"/>
          <w:szCs w:val="24"/>
          <w:lang w:eastAsia="ja-JP"/>
        </w:rPr>
      </w:pPr>
      <w:r w:rsidRPr="004D58E7">
        <w:rPr>
          <w:rFonts w:hint="eastAsia"/>
          <w:sz w:val="24"/>
          <w:szCs w:val="24"/>
          <w:lang w:eastAsia="ja-JP"/>
        </w:rPr>
        <w:t xml:space="preserve">　　　　預金の種別</w:t>
      </w:r>
    </w:p>
    <w:p w14:paraId="66C8EE69" w14:textId="77777777" w:rsidR="007962C4" w:rsidRPr="004D58E7" w:rsidRDefault="007962C4" w:rsidP="007962C4">
      <w:pPr>
        <w:rPr>
          <w:sz w:val="24"/>
          <w:szCs w:val="24"/>
          <w:lang w:eastAsia="ja-JP"/>
        </w:rPr>
      </w:pPr>
      <w:r w:rsidRPr="004D58E7">
        <w:rPr>
          <w:rFonts w:hint="eastAsia"/>
          <w:sz w:val="24"/>
          <w:szCs w:val="24"/>
          <w:lang w:eastAsia="ja-JP"/>
        </w:rPr>
        <w:t xml:space="preserve">　　　　口座番号</w:t>
      </w:r>
    </w:p>
    <w:p w14:paraId="456F1773" w14:textId="77777777" w:rsidR="007962C4" w:rsidRPr="004D58E7" w:rsidRDefault="007962C4" w:rsidP="007962C4">
      <w:pPr>
        <w:rPr>
          <w:sz w:val="24"/>
          <w:szCs w:val="24"/>
          <w:lang w:eastAsia="ja-JP"/>
        </w:rPr>
      </w:pPr>
      <w:r w:rsidRPr="004D58E7">
        <w:rPr>
          <w:rFonts w:hint="eastAsia"/>
          <w:sz w:val="24"/>
          <w:szCs w:val="24"/>
          <w:lang w:eastAsia="ja-JP"/>
        </w:rPr>
        <w:t xml:space="preserve">　　　　預金の名義</w:t>
      </w:r>
    </w:p>
    <w:p w14:paraId="51E3606E" w14:textId="77777777" w:rsidR="007962C4" w:rsidRPr="004D58E7" w:rsidRDefault="007962C4" w:rsidP="007962C4">
      <w:pPr>
        <w:rPr>
          <w:sz w:val="24"/>
          <w:szCs w:val="24"/>
          <w:lang w:eastAsia="ja-JP"/>
        </w:rPr>
      </w:pPr>
    </w:p>
    <w:p w14:paraId="1AF74B02" w14:textId="77777777" w:rsidR="007962C4" w:rsidRPr="004D58E7" w:rsidRDefault="007962C4" w:rsidP="007962C4">
      <w:pPr>
        <w:ind w:left="960" w:hangingChars="400" w:hanging="960"/>
        <w:rPr>
          <w:sz w:val="24"/>
          <w:szCs w:val="24"/>
          <w:lang w:eastAsia="ja-JP"/>
        </w:rPr>
      </w:pPr>
      <w:r w:rsidRPr="004D58E7">
        <w:rPr>
          <w:rFonts w:hint="eastAsia"/>
          <w:sz w:val="24"/>
          <w:szCs w:val="24"/>
          <w:lang w:eastAsia="ja-JP"/>
        </w:rPr>
        <w:t xml:space="preserve">　　　※リース方式の場合においては、直接リース事業者に支払うことを認める。その場合、振込先について、リース事業者の指定する振込先を記載する。</w:t>
      </w:r>
    </w:p>
    <w:p w14:paraId="1C05468C" w14:textId="77777777" w:rsidR="007962C4" w:rsidRPr="004D58E7" w:rsidRDefault="007962C4">
      <w:pPr>
        <w:widowControl/>
        <w:autoSpaceDE/>
        <w:autoSpaceDN/>
        <w:rPr>
          <w:sz w:val="24"/>
          <w:szCs w:val="24"/>
          <w:lang w:eastAsia="ja-JP"/>
        </w:rPr>
      </w:pPr>
      <w:r w:rsidRPr="004D58E7">
        <w:rPr>
          <w:sz w:val="24"/>
          <w:szCs w:val="24"/>
          <w:lang w:eastAsia="ja-JP"/>
        </w:rPr>
        <w:br w:type="page"/>
      </w:r>
    </w:p>
    <w:p w14:paraId="117032E4" w14:textId="77777777" w:rsidR="007962C4" w:rsidRPr="004D58E7" w:rsidRDefault="007962C4" w:rsidP="007962C4">
      <w:pPr>
        <w:ind w:left="240" w:hangingChars="100" w:hanging="240"/>
        <w:rPr>
          <w:sz w:val="24"/>
          <w:szCs w:val="24"/>
          <w:lang w:eastAsia="ja-JP"/>
        </w:rPr>
      </w:pPr>
      <w:r w:rsidRPr="004D58E7">
        <w:rPr>
          <w:rFonts w:hint="eastAsia"/>
          <w:sz w:val="24"/>
          <w:szCs w:val="24"/>
          <w:lang w:eastAsia="ja-JP"/>
        </w:rPr>
        <w:lastRenderedPageBreak/>
        <w:t>別記様式第８号</w:t>
      </w:r>
    </w:p>
    <w:p w14:paraId="185D19FD" w14:textId="77777777" w:rsidR="007962C4" w:rsidRPr="004D58E7" w:rsidRDefault="007962C4" w:rsidP="007962C4">
      <w:pPr>
        <w:ind w:left="240" w:hangingChars="100" w:hanging="240"/>
        <w:jc w:val="right"/>
        <w:rPr>
          <w:sz w:val="24"/>
          <w:szCs w:val="24"/>
          <w:lang w:eastAsia="ja-JP"/>
        </w:rPr>
      </w:pPr>
      <w:r w:rsidRPr="004D58E7">
        <w:rPr>
          <w:rFonts w:hint="eastAsia"/>
          <w:sz w:val="24"/>
          <w:szCs w:val="24"/>
          <w:lang w:eastAsia="ja-JP"/>
        </w:rPr>
        <w:t>番　　　号</w:t>
      </w:r>
    </w:p>
    <w:p w14:paraId="46BACB7D" w14:textId="77777777" w:rsidR="007962C4" w:rsidRPr="004D58E7" w:rsidRDefault="007962C4" w:rsidP="007962C4">
      <w:pPr>
        <w:ind w:left="240" w:hangingChars="100" w:hanging="240"/>
        <w:jc w:val="right"/>
        <w:rPr>
          <w:sz w:val="24"/>
          <w:szCs w:val="24"/>
          <w:lang w:eastAsia="ja-JP"/>
        </w:rPr>
      </w:pPr>
      <w:r w:rsidRPr="004D58E7">
        <w:rPr>
          <w:rFonts w:hint="eastAsia"/>
          <w:sz w:val="24"/>
          <w:szCs w:val="24"/>
          <w:lang w:eastAsia="ja-JP"/>
        </w:rPr>
        <w:t>年　月　日</w:t>
      </w:r>
    </w:p>
    <w:p w14:paraId="071D4651" w14:textId="77777777" w:rsidR="007962C4" w:rsidRPr="004D58E7" w:rsidRDefault="007962C4" w:rsidP="007962C4">
      <w:pPr>
        <w:ind w:left="240" w:hangingChars="100" w:hanging="240"/>
        <w:rPr>
          <w:sz w:val="24"/>
          <w:szCs w:val="24"/>
          <w:lang w:eastAsia="ja-JP"/>
        </w:rPr>
      </w:pPr>
    </w:p>
    <w:p w14:paraId="091F44FB" w14:textId="77777777" w:rsidR="00846133" w:rsidRPr="004D58E7" w:rsidRDefault="00846133" w:rsidP="007962C4">
      <w:pPr>
        <w:ind w:left="240" w:hangingChars="100" w:hanging="240"/>
        <w:rPr>
          <w:sz w:val="24"/>
          <w:szCs w:val="24"/>
          <w:lang w:eastAsia="ja-JP"/>
        </w:rPr>
      </w:pPr>
    </w:p>
    <w:p w14:paraId="0FA60377" w14:textId="77777777" w:rsidR="004D58E7" w:rsidRPr="004D58E7" w:rsidRDefault="004D58E7" w:rsidP="004D58E7">
      <w:pPr>
        <w:spacing w:line="280" w:lineRule="exact"/>
        <w:ind w:left="240" w:hangingChars="100" w:hanging="240"/>
        <w:rPr>
          <w:sz w:val="24"/>
          <w:szCs w:val="24"/>
          <w:lang w:eastAsia="ja-JP"/>
        </w:rPr>
      </w:pPr>
      <w:r w:rsidRPr="004D58E7">
        <w:rPr>
          <w:rFonts w:hint="eastAsia"/>
          <w:sz w:val="24"/>
          <w:szCs w:val="24"/>
          <w:lang w:eastAsia="ja-JP"/>
        </w:rPr>
        <w:t>中央畜産会の長　殿</w:t>
      </w:r>
    </w:p>
    <w:p w14:paraId="6EDF9B22" w14:textId="77777777" w:rsidR="007962C4" w:rsidRPr="004D58E7" w:rsidRDefault="007962C4" w:rsidP="007962C4">
      <w:pPr>
        <w:ind w:left="240" w:hangingChars="100" w:hanging="240"/>
        <w:rPr>
          <w:sz w:val="24"/>
          <w:szCs w:val="24"/>
          <w:lang w:eastAsia="ja-JP"/>
        </w:rPr>
      </w:pPr>
    </w:p>
    <w:p w14:paraId="134F5C51" w14:textId="77777777" w:rsidR="007962C4" w:rsidRPr="004D58E7" w:rsidRDefault="007962C4" w:rsidP="007962C4">
      <w:pPr>
        <w:ind w:left="240" w:rightChars="800" w:right="1760" w:hangingChars="100" w:hanging="240"/>
        <w:jc w:val="right"/>
        <w:rPr>
          <w:sz w:val="24"/>
          <w:szCs w:val="24"/>
          <w:lang w:eastAsia="ja-JP"/>
        </w:rPr>
      </w:pPr>
      <w:r w:rsidRPr="004D58E7">
        <w:rPr>
          <w:rFonts w:hint="eastAsia"/>
          <w:sz w:val="24"/>
          <w:szCs w:val="24"/>
          <w:lang w:eastAsia="ja-JP"/>
        </w:rPr>
        <w:t xml:space="preserve">（楽酪応援会議）　　　　　　　　</w:t>
      </w:r>
    </w:p>
    <w:p w14:paraId="669557BB" w14:textId="77777777" w:rsidR="007962C4" w:rsidRPr="004D58E7" w:rsidRDefault="007962C4" w:rsidP="007962C4">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0A5385A4" w14:textId="77777777" w:rsidR="007962C4" w:rsidRPr="004D58E7" w:rsidRDefault="007962C4" w:rsidP="007962C4">
      <w:pPr>
        <w:ind w:left="240" w:rightChars="1300" w:right="2860" w:hangingChars="100" w:hanging="240"/>
        <w:jc w:val="right"/>
        <w:rPr>
          <w:sz w:val="24"/>
          <w:szCs w:val="24"/>
          <w:lang w:eastAsia="ja-JP"/>
        </w:rPr>
      </w:pPr>
      <w:r w:rsidRPr="004D58E7">
        <w:rPr>
          <w:rFonts w:hint="eastAsia"/>
          <w:sz w:val="24"/>
          <w:szCs w:val="24"/>
          <w:lang w:eastAsia="ja-JP"/>
        </w:rPr>
        <w:t xml:space="preserve">団体名　　　　　　　　　　　　</w:t>
      </w:r>
    </w:p>
    <w:p w14:paraId="413A9CD9" w14:textId="77777777" w:rsidR="007962C4" w:rsidRPr="004D58E7" w:rsidRDefault="007962C4" w:rsidP="007962C4">
      <w:pPr>
        <w:ind w:left="240" w:hangingChars="100" w:hanging="240"/>
        <w:jc w:val="right"/>
        <w:rPr>
          <w:sz w:val="24"/>
          <w:szCs w:val="24"/>
          <w:lang w:eastAsia="ja-JP"/>
        </w:rPr>
      </w:pPr>
      <w:r w:rsidRPr="004D58E7">
        <w:rPr>
          <w:rFonts w:hint="eastAsia"/>
          <w:sz w:val="24"/>
          <w:szCs w:val="24"/>
          <w:lang w:eastAsia="ja-JP"/>
        </w:rPr>
        <w:t>代表者の役職及び氏名　　　　印</w:t>
      </w:r>
    </w:p>
    <w:p w14:paraId="00A01A7C" w14:textId="77777777" w:rsidR="007962C4" w:rsidRPr="004D58E7" w:rsidRDefault="007962C4" w:rsidP="007962C4">
      <w:pPr>
        <w:ind w:left="240" w:hangingChars="100" w:hanging="240"/>
        <w:rPr>
          <w:sz w:val="24"/>
          <w:szCs w:val="24"/>
          <w:lang w:eastAsia="ja-JP"/>
        </w:rPr>
      </w:pPr>
    </w:p>
    <w:p w14:paraId="1924BEDF" w14:textId="77777777" w:rsidR="007962C4" w:rsidRPr="004D58E7" w:rsidRDefault="007962C4" w:rsidP="007962C4">
      <w:pPr>
        <w:ind w:left="240" w:hangingChars="100" w:hanging="240"/>
        <w:rPr>
          <w:sz w:val="24"/>
          <w:szCs w:val="24"/>
          <w:lang w:eastAsia="ja-JP"/>
        </w:rPr>
      </w:pPr>
    </w:p>
    <w:p w14:paraId="31BB30DA" w14:textId="1B947EFD" w:rsidR="007962C4" w:rsidRPr="004D58E7" w:rsidRDefault="00594AB4" w:rsidP="007962C4">
      <w:pPr>
        <w:ind w:left="240" w:hangingChars="100" w:hanging="240"/>
        <w:jc w:val="center"/>
        <w:rPr>
          <w:sz w:val="24"/>
          <w:szCs w:val="24"/>
          <w:lang w:eastAsia="ja-JP"/>
        </w:rPr>
      </w:pPr>
      <w:r>
        <w:rPr>
          <w:rFonts w:hint="eastAsia"/>
          <w:sz w:val="24"/>
          <w:szCs w:val="24"/>
          <w:lang w:eastAsia="ja-JP"/>
        </w:rPr>
        <w:t>令和</w:t>
      </w:r>
      <w:r w:rsidR="007962C4" w:rsidRPr="004D58E7">
        <w:rPr>
          <w:rFonts w:hint="eastAsia"/>
          <w:sz w:val="24"/>
          <w:szCs w:val="24"/>
          <w:lang w:eastAsia="ja-JP"/>
        </w:rPr>
        <w:t xml:space="preserve">　　年度酪農労働省力化推進施設等緊急整備対策事業</w:t>
      </w:r>
    </w:p>
    <w:p w14:paraId="754DF73E" w14:textId="77777777" w:rsidR="007962C4" w:rsidRPr="004D58E7" w:rsidRDefault="007962C4" w:rsidP="007962C4">
      <w:pPr>
        <w:ind w:left="240" w:hangingChars="100" w:hanging="240"/>
        <w:jc w:val="center"/>
        <w:rPr>
          <w:sz w:val="24"/>
          <w:szCs w:val="24"/>
          <w:lang w:eastAsia="ja-JP"/>
        </w:rPr>
      </w:pPr>
      <w:r w:rsidRPr="004D58E7">
        <w:rPr>
          <w:rFonts w:hint="eastAsia"/>
          <w:sz w:val="24"/>
          <w:szCs w:val="24"/>
          <w:lang w:eastAsia="ja-JP"/>
        </w:rPr>
        <w:t>（労働負担軽減事業）支払請求書</w:t>
      </w:r>
    </w:p>
    <w:p w14:paraId="4B12F820" w14:textId="77777777" w:rsidR="007962C4" w:rsidRPr="004D58E7" w:rsidRDefault="007962C4" w:rsidP="007962C4">
      <w:pPr>
        <w:ind w:left="960" w:hangingChars="400" w:hanging="960"/>
        <w:rPr>
          <w:sz w:val="24"/>
          <w:szCs w:val="24"/>
          <w:lang w:eastAsia="ja-JP"/>
        </w:rPr>
      </w:pPr>
    </w:p>
    <w:p w14:paraId="31C5C9C1" w14:textId="77777777" w:rsidR="007962C4" w:rsidRPr="004D58E7" w:rsidRDefault="007962C4" w:rsidP="007962C4">
      <w:pPr>
        <w:ind w:left="960" w:hangingChars="400" w:hanging="960"/>
        <w:rPr>
          <w:sz w:val="24"/>
          <w:szCs w:val="24"/>
          <w:lang w:eastAsia="ja-JP"/>
        </w:rPr>
      </w:pPr>
    </w:p>
    <w:p w14:paraId="0BD9BAB2" w14:textId="0C33C0EA" w:rsidR="007962C4" w:rsidRPr="004D58E7" w:rsidRDefault="00594AB4" w:rsidP="007962C4">
      <w:pPr>
        <w:ind w:firstLineChars="100" w:firstLine="240"/>
        <w:rPr>
          <w:sz w:val="24"/>
          <w:szCs w:val="24"/>
          <w:lang w:eastAsia="ja-JP"/>
        </w:rPr>
      </w:pPr>
      <w:r>
        <w:rPr>
          <w:rFonts w:hint="eastAsia"/>
          <w:sz w:val="24"/>
          <w:szCs w:val="24"/>
          <w:lang w:eastAsia="ja-JP"/>
        </w:rPr>
        <w:t>令和</w:t>
      </w:r>
      <w:r w:rsidR="007962C4" w:rsidRPr="004D58E7">
        <w:rPr>
          <w:rFonts w:hint="eastAsia"/>
          <w:sz w:val="24"/>
          <w:szCs w:val="24"/>
          <w:lang w:eastAsia="ja-JP"/>
        </w:rPr>
        <w:t>○○年度において、</w:t>
      </w:r>
      <w:r>
        <w:rPr>
          <w:rFonts w:hint="eastAsia"/>
          <w:sz w:val="24"/>
          <w:szCs w:val="24"/>
          <w:lang w:eastAsia="ja-JP"/>
        </w:rPr>
        <w:t>令和</w:t>
      </w:r>
      <w:r w:rsidR="007962C4" w:rsidRPr="004D58E7">
        <w:rPr>
          <w:rFonts w:hint="eastAsia"/>
          <w:sz w:val="24"/>
          <w:szCs w:val="24"/>
          <w:lang w:eastAsia="ja-JP"/>
        </w:rPr>
        <w:t>○○年○月○日付け○○第○○号をもって補助金の交付決定通知のあった事業について、</w:t>
      </w:r>
      <w:r w:rsidR="00EE779F" w:rsidRPr="004D58E7">
        <w:rPr>
          <w:rFonts w:hint="eastAsia"/>
          <w:sz w:val="24"/>
          <w:szCs w:val="24"/>
          <w:lang w:eastAsia="ja-JP"/>
        </w:rPr>
        <w:t>酪農労働省力化推進施設等緊急整備対策事業</w:t>
      </w:r>
      <w:r w:rsidR="00CA5F00" w:rsidRPr="004D58E7">
        <w:rPr>
          <w:rFonts w:hint="eastAsia"/>
          <w:sz w:val="24"/>
          <w:szCs w:val="24"/>
          <w:lang w:eastAsia="ja-JP"/>
        </w:rPr>
        <w:t>（労働負担軽減事業）</w:t>
      </w:r>
      <w:r w:rsidR="007962C4" w:rsidRPr="004D58E7">
        <w:rPr>
          <w:rFonts w:hint="eastAsia"/>
          <w:sz w:val="24"/>
          <w:szCs w:val="24"/>
          <w:lang w:eastAsia="ja-JP"/>
        </w:rPr>
        <w:t>実施要領第１１の</w:t>
      </w:r>
      <w:r w:rsidR="0020222F" w:rsidRPr="004D58E7">
        <w:rPr>
          <w:rFonts w:hint="eastAsia"/>
          <w:sz w:val="24"/>
          <w:szCs w:val="24"/>
          <w:lang w:eastAsia="ja-JP"/>
        </w:rPr>
        <w:t>３</w:t>
      </w:r>
      <w:r w:rsidR="007962C4" w:rsidRPr="004D58E7">
        <w:rPr>
          <w:rFonts w:hint="eastAsia"/>
          <w:sz w:val="24"/>
          <w:szCs w:val="24"/>
          <w:lang w:eastAsia="ja-JP"/>
        </w:rPr>
        <w:t>の（２）の規定に基づき、下記のとおり請求する。</w:t>
      </w:r>
    </w:p>
    <w:p w14:paraId="3ADC0060" w14:textId="77777777" w:rsidR="007962C4" w:rsidRPr="004D58E7" w:rsidRDefault="007962C4" w:rsidP="007962C4">
      <w:pPr>
        <w:rPr>
          <w:sz w:val="24"/>
          <w:szCs w:val="24"/>
          <w:lang w:eastAsia="ja-JP"/>
        </w:rPr>
      </w:pPr>
    </w:p>
    <w:p w14:paraId="2507482E" w14:textId="77777777" w:rsidR="007962C4" w:rsidRPr="004D58E7" w:rsidRDefault="007962C4" w:rsidP="007962C4">
      <w:pPr>
        <w:rPr>
          <w:sz w:val="24"/>
          <w:szCs w:val="24"/>
          <w:lang w:eastAsia="ja-JP"/>
        </w:rPr>
      </w:pPr>
    </w:p>
    <w:p w14:paraId="2368D65E" w14:textId="77777777" w:rsidR="007962C4" w:rsidRPr="004D58E7" w:rsidRDefault="007962C4" w:rsidP="007962C4">
      <w:pPr>
        <w:jc w:val="center"/>
        <w:rPr>
          <w:sz w:val="24"/>
          <w:szCs w:val="24"/>
          <w:lang w:eastAsia="ja-JP"/>
        </w:rPr>
      </w:pPr>
      <w:r w:rsidRPr="004D58E7">
        <w:rPr>
          <w:rFonts w:hint="eastAsia"/>
          <w:sz w:val="24"/>
          <w:szCs w:val="24"/>
          <w:lang w:eastAsia="ja-JP"/>
        </w:rPr>
        <w:t>記</w:t>
      </w:r>
    </w:p>
    <w:p w14:paraId="07F49CD5" w14:textId="77777777" w:rsidR="007962C4" w:rsidRPr="004D58E7" w:rsidRDefault="007962C4" w:rsidP="007962C4">
      <w:pPr>
        <w:rPr>
          <w:sz w:val="24"/>
          <w:szCs w:val="24"/>
          <w:lang w:eastAsia="ja-JP"/>
        </w:rPr>
      </w:pPr>
    </w:p>
    <w:p w14:paraId="4E315232" w14:textId="77777777" w:rsidR="007962C4" w:rsidRPr="004D58E7" w:rsidRDefault="007962C4" w:rsidP="007962C4">
      <w:pPr>
        <w:rPr>
          <w:sz w:val="24"/>
          <w:szCs w:val="24"/>
          <w:lang w:eastAsia="ja-JP"/>
        </w:rPr>
      </w:pPr>
      <w:r w:rsidRPr="004D58E7">
        <w:rPr>
          <w:rFonts w:hint="eastAsia"/>
          <w:sz w:val="24"/>
          <w:szCs w:val="24"/>
          <w:lang w:eastAsia="ja-JP"/>
        </w:rPr>
        <w:t>１　請求額　　　　金　　　　　　円</w:t>
      </w:r>
    </w:p>
    <w:tbl>
      <w:tblPr>
        <w:tblW w:w="7560" w:type="dxa"/>
        <w:jc w:val="center"/>
        <w:tblCellMar>
          <w:left w:w="99" w:type="dxa"/>
          <w:right w:w="99" w:type="dxa"/>
        </w:tblCellMar>
        <w:tblLook w:val="04A0" w:firstRow="1" w:lastRow="0" w:firstColumn="1" w:lastColumn="0" w:noHBand="0" w:noVBand="1"/>
      </w:tblPr>
      <w:tblGrid>
        <w:gridCol w:w="3240"/>
        <w:gridCol w:w="1080"/>
        <w:gridCol w:w="1080"/>
        <w:gridCol w:w="1080"/>
        <w:gridCol w:w="1080"/>
      </w:tblGrid>
      <w:tr w:rsidR="004D58E7" w:rsidRPr="004D58E7" w14:paraId="3DBAAA8D" w14:textId="77777777" w:rsidTr="007962C4">
        <w:trPr>
          <w:trHeight w:val="510"/>
          <w:jc w:val="center"/>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2B388E" w14:textId="77777777" w:rsidR="007962C4" w:rsidRPr="004D58E7" w:rsidRDefault="007962C4" w:rsidP="007962C4">
            <w:pPr>
              <w:widowControl/>
              <w:autoSpaceDE/>
              <w:autoSpaceDN/>
              <w:jc w:val="center"/>
              <w:rPr>
                <w:rFonts w:cs="ＭＳ Ｐゴシック"/>
                <w:lang w:eastAsia="ja-JP"/>
              </w:rPr>
            </w:pPr>
            <w:r w:rsidRPr="004D58E7">
              <w:rPr>
                <w:rFonts w:cs="ＭＳ Ｐゴシック" w:hint="eastAsia"/>
                <w:lang w:eastAsia="ja-JP"/>
              </w:rPr>
              <w:t>区　　分</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6258B1B" w14:textId="77777777" w:rsidR="007962C4" w:rsidRPr="004D58E7" w:rsidRDefault="007962C4" w:rsidP="007962C4">
            <w:pPr>
              <w:widowControl/>
              <w:autoSpaceDE/>
              <w:autoSpaceDN/>
              <w:jc w:val="center"/>
              <w:rPr>
                <w:rFonts w:cs="ＭＳ Ｐゴシック"/>
                <w:lang w:eastAsia="ja-JP"/>
              </w:rPr>
            </w:pPr>
            <w:r w:rsidRPr="004D58E7">
              <w:rPr>
                <w:rFonts w:cs="ＭＳ Ｐゴシック" w:hint="eastAsia"/>
                <w:lang w:eastAsia="ja-JP"/>
              </w:rPr>
              <w:t>総事業費</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567DC0" w14:textId="77777777" w:rsidR="007962C4" w:rsidRPr="004D58E7" w:rsidRDefault="007962C4" w:rsidP="007962C4">
            <w:pPr>
              <w:widowControl/>
              <w:autoSpaceDE/>
              <w:autoSpaceDN/>
              <w:jc w:val="center"/>
              <w:rPr>
                <w:rFonts w:cs="ＭＳ Ｐゴシック"/>
                <w:lang w:eastAsia="ja-JP"/>
              </w:rPr>
            </w:pPr>
            <w:r w:rsidRPr="004D58E7">
              <w:rPr>
                <w:rFonts w:cs="ＭＳ Ｐゴシック" w:hint="eastAsia"/>
                <w:lang w:eastAsia="ja-JP"/>
              </w:rPr>
              <w:t>補助金</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22FACE" w14:textId="77777777" w:rsidR="007962C4" w:rsidRPr="004D58E7" w:rsidRDefault="007962C4" w:rsidP="007962C4">
            <w:pPr>
              <w:widowControl/>
              <w:autoSpaceDE/>
              <w:autoSpaceDN/>
              <w:jc w:val="center"/>
              <w:rPr>
                <w:rFonts w:cs="ＭＳ Ｐゴシック"/>
                <w:lang w:eastAsia="ja-JP"/>
              </w:rPr>
            </w:pPr>
            <w:r w:rsidRPr="004D58E7">
              <w:rPr>
                <w:rFonts w:cs="ＭＳ Ｐゴシック" w:hint="eastAsia"/>
                <w:lang w:eastAsia="ja-JP"/>
              </w:rPr>
              <w:t>その他</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6FC7253" w14:textId="77777777" w:rsidR="007962C4" w:rsidRPr="004D58E7" w:rsidRDefault="007962C4" w:rsidP="007962C4">
            <w:pPr>
              <w:widowControl/>
              <w:autoSpaceDE/>
              <w:autoSpaceDN/>
              <w:jc w:val="center"/>
              <w:rPr>
                <w:rFonts w:cs="ＭＳ Ｐゴシック"/>
                <w:lang w:eastAsia="ja-JP"/>
              </w:rPr>
            </w:pPr>
            <w:r w:rsidRPr="004D58E7">
              <w:rPr>
                <w:rFonts w:cs="ＭＳ Ｐゴシック" w:hint="eastAsia"/>
                <w:lang w:eastAsia="ja-JP"/>
              </w:rPr>
              <w:t>備考</w:t>
            </w:r>
          </w:p>
        </w:tc>
      </w:tr>
      <w:tr w:rsidR="004D58E7" w:rsidRPr="004D58E7" w14:paraId="3C0C6897" w14:textId="77777777" w:rsidTr="007962C4">
        <w:trPr>
          <w:trHeight w:val="585"/>
          <w:jc w:val="center"/>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2DB93E"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楽酪応援会議推進事業</w:t>
            </w:r>
          </w:p>
        </w:tc>
        <w:tc>
          <w:tcPr>
            <w:tcW w:w="1080" w:type="dxa"/>
            <w:tcBorders>
              <w:top w:val="nil"/>
              <w:left w:val="nil"/>
              <w:bottom w:val="single" w:sz="4" w:space="0" w:color="auto"/>
              <w:right w:val="single" w:sz="4" w:space="0" w:color="auto"/>
            </w:tcBorders>
            <w:shd w:val="clear" w:color="auto" w:fill="auto"/>
            <w:noWrap/>
            <w:vAlign w:val="center"/>
            <w:hideMark/>
          </w:tcPr>
          <w:p w14:paraId="1E284715"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A3BB604"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FC27293"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1B230F1"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354A637C" w14:textId="77777777" w:rsidTr="007962C4">
        <w:trPr>
          <w:trHeight w:val="585"/>
          <w:jc w:val="center"/>
        </w:trPr>
        <w:tc>
          <w:tcPr>
            <w:tcW w:w="32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1536EE"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機械装置導入及び機械装置と一体的な施設整備事業</w:t>
            </w:r>
          </w:p>
        </w:tc>
        <w:tc>
          <w:tcPr>
            <w:tcW w:w="1080" w:type="dxa"/>
            <w:tcBorders>
              <w:top w:val="nil"/>
              <w:left w:val="nil"/>
              <w:bottom w:val="single" w:sz="4" w:space="0" w:color="auto"/>
              <w:right w:val="single" w:sz="4" w:space="0" w:color="auto"/>
            </w:tcBorders>
            <w:shd w:val="clear" w:color="auto" w:fill="auto"/>
            <w:noWrap/>
            <w:vAlign w:val="center"/>
            <w:hideMark/>
          </w:tcPr>
          <w:p w14:paraId="1FE92CA4"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F6263CC"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C9B693F"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1214B16"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r>
      <w:tr w:rsidR="007962C4" w:rsidRPr="004D58E7" w14:paraId="07A86AB4" w14:textId="77777777" w:rsidTr="007962C4">
        <w:trPr>
          <w:trHeight w:val="510"/>
          <w:jc w:val="center"/>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D75362" w14:textId="77777777" w:rsidR="007962C4" w:rsidRPr="004D58E7" w:rsidRDefault="007962C4" w:rsidP="007962C4">
            <w:pPr>
              <w:widowControl/>
              <w:autoSpaceDE/>
              <w:autoSpaceDN/>
              <w:jc w:val="center"/>
              <w:rPr>
                <w:rFonts w:cs="ＭＳ Ｐゴシック"/>
                <w:lang w:eastAsia="ja-JP"/>
              </w:rPr>
            </w:pPr>
            <w:r w:rsidRPr="004D58E7">
              <w:rPr>
                <w:rFonts w:cs="ＭＳ Ｐゴシック" w:hint="eastAsia"/>
                <w:lang w:eastAsia="ja-JP"/>
              </w:rPr>
              <w:t>計</w:t>
            </w:r>
          </w:p>
        </w:tc>
        <w:tc>
          <w:tcPr>
            <w:tcW w:w="1080" w:type="dxa"/>
            <w:tcBorders>
              <w:top w:val="nil"/>
              <w:left w:val="nil"/>
              <w:bottom w:val="single" w:sz="4" w:space="0" w:color="auto"/>
              <w:right w:val="single" w:sz="4" w:space="0" w:color="auto"/>
            </w:tcBorders>
            <w:shd w:val="clear" w:color="auto" w:fill="auto"/>
            <w:noWrap/>
            <w:vAlign w:val="center"/>
            <w:hideMark/>
          </w:tcPr>
          <w:p w14:paraId="3CA68715"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B98F81D"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67345F5"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F4F7E2D" w14:textId="77777777" w:rsidR="007962C4" w:rsidRPr="004D58E7" w:rsidRDefault="007962C4" w:rsidP="007962C4">
            <w:pPr>
              <w:widowControl/>
              <w:autoSpaceDE/>
              <w:autoSpaceDN/>
              <w:rPr>
                <w:rFonts w:cs="ＭＳ Ｐゴシック"/>
                <w:lang w:eastAsia="ja-JP"/>
              </w:rPr>
            </w:pPr>
            <w:r w:rsidRPr="004D58E7">
              <w:rPr>
                <w:rFonts w:cs="ＭＳ Ｐゴシック" w:hint="eastAsia"/>
                <w:lang w:eastAsia="ja-JP"/>
              </w:rPr>
              <w:t xml:space="preserve">　</w:t>
            </w:r>
          </w:p>
        </w:tc>
      </w:tr>
    </w:tbl>
    <w:p w14:paraId="63123383" w14:textId="77777777" w:rsidR="007962C4" w:rsidRPr="004D58E7" w:rsidRDefault="007962C4" w:rsidP="007962C4">
      <w:pPr>
        <w:rPr>
          <w:sz w:val="24"/>
          <w:szCs w:val="24"/>
          <w:lang w:eastAsia="ja-JP"/>
        </w:rPr>
      </w:pPr>
    </w:p>
    <w:p w14:paraId="4C4F044D" w14:textId="77777777" w:rsidR="007962C4" w:rsidRPr="004D58E7" w:rsidRDefault="007962C4" w:rsidP="007962C4">
      <w:pPr>
        <w:rPr>
          <w:sz w:val="24"/>
          <w:szCs w:val="24"/>
          <w:lang w:eastAsia="ja-JP"/>
        </w:rPr>
      </w:pPr>
      <w:r w:rsidRPr="004D58E7">
        <w:rPr>
          <w:rFonts w:hint="eastAsia"/>
          <w:sz w:val="24"/>
          <w:szCs w:val="24"/>
          <w:lang w:eastAsia="ja-JP"/>
        </w:rPr>
        <w:t>２　振込先金融機関名</w:t>
      </w:r>
    </w:p>
    <w:p w14:paraId="0E64E467" w14:textId="77777777" w:rsidR="007962C4" w:rsidRPr="004D58E7" w:rsidRDefault="007962C4" w:rsidP="007962C4">
      <w:pPr>
        <w:rPr>
          <w:sz w:val="24"/>
          <w:szCs w:val="24"/>
          <w:lang w:eastAsia="ja-JP"/>
        </w:rPr>
      </w:pPr>
      <w:r w:rsidRPr="004D58E7">
        <w:rPr>
          <w:rFonts w:hint="eastAsia"/>
          <w:sz w:val="24"/>
          <w:szCs w:val="24"/>
          <w:lang w:eastAsia="ja-JP"/>
        </w:rPr>
        <w:t xml:space="preserve">　　支店名</w:t>
      </w:r>
    </w:p>
    <w:p w14:paraId="4F9B0282" w14:textId="77777777" w:rsidR="007962C4" w:rsidRPr="004D58E7" w:rsidRDefault="007962C4" w:rsidP="007962C4">
      <w:pPr>
        <w:rPr>
          <w:sz w:val="24"/>
          <w:szCs w:val="24"/>
          <w:lang w:eastAsia="ja-JP"/>
        </w:rPr>
      </w:pPr>
      <w:r w:rsidRPr="004D58E7">
        <w:rPr>
          <w:rFonts w:hint="eastAsia"/>
          <w:sz w:val="24"/>
          <w:szCs w:val="24"/>
          <w:lang w:eastAsia="ja-JP"/>
        </w:rPr>
        <w:t xml:space="preserve">　　預金の種別</w:t>
      </w:r>
    </w:p>
    <w:p w14:paraId="08BC0CD2" w14:textId="77777777" w:rsidR="007962C4" w:rsidRPr="004D58E7" w:rsidRDefault="007962C4" w:rsidP="007962C4">
      <w:pPr>
        <w:rPr>
          <w:sz w:val="24"/>
          <w:szCs w:val="24"/>
          <w:lang w:eastAsia="ja-JP"/>
        </w:rPr>
      </w:pPr>
      <w:r w:rsidRPr="004D58E7">
        <w:rPr>
          <w:rFonts w:hint="eastAsia"/>
          <w:sz w:val="24"/>
          <w:szCs w:val="24"/>
          <w:lang w:eastAsia="ja-JP"/>
        </w:rPr>
        <w:t xml:space="preserve">　　口座番号</w:t>
      </w:r>
    </w:p>
    <w:p w14:paraId="314494BB" w14:textId="77777777" w:rsidR="007962C4" w:rsidRPr="004D58E7" w:rsidRDefault="007962C4" w:rsidP="007962C4">
      <w:pPr>
        <w:rPr>
          <w:sz w:val="24"/>
          <w:szCs w:val="24"/>
          <w:lang w:eastAsia="ja-JP"/>
        </w:rPr>
      </w:pPr>
      <w:r w:rsidRPr="004D58E7">
        <w:rPr>
          <w:rFonts w:hint="eastAsia"/>
          <w:sz w:val="24"/>
          <w:szCs w:val="24"/>
          <w:lang w:eastAsia="ja-JP"/>
        </w:rPr>
        <w:t xml:space="preserve">　　預金の名義</w:t>
      </w:r>
    </w:p>
    <w:p w14:paraId="2F0A8581" w14:textId="77777777" w:rsidR="007962C4" w:rsidRPr="004D58E7" w:rsidRDefault="007962C4" w:rsidP="007962C4">
      <w:pPr>
        <w:rPr>
          <w:sz w:val="24"/>
          <w:szCs w:val="24"/>
          <w:lang w:eastAsia="ja-JP"/>
        </w:rPr>
      </w:pPr>
    </w:p>
    <w:p w14:paraId="41B068D9" w14:textId="77777777" w:rsidR="007962C4" w:rsidRPr="004D58E7" w:rsidRDefault="007962C4" w:rsidP="007962C4">
      <w:pPr>
        <w:ind w:left="960" w:hangingChars="400" w:hanging="960"/>
        <w:rPr>
          <w:sz w:val="24"/>
          <w:szCs w:val="24"/>
          <w:lang w:eastAsia="ja-JP"/>
        </w:rPr>
      </w:pPr>
      <w:r w:rsidRPr="004D58E7">
        <w:rPr>
          <w:rFonts w:hint="eastAsia"/>
          <w:sz w:val="24"/>
          <w:szCs w:val="24"/>
          <w:lang w:eastAsia="ja-JP"/>
        </w:rPr>
        <w:lastRenderedPageBreak/>
        <w:t>（注）１　計画承認の事業内容から変更がある場合には、計画承認を受けた計画書の変更箇所を加筆修正（変更前を上段括弧で二段書）した当該資料ページを添付して提出すること</w:t>
      </w:r>
    </w:p>
    <w:p w14:paraId="27B33582" w14:textId="3C934989" w:rsidR="007962C4" w:rsidRPr="004D58E7" w:rsidRDefault="007962C4" w:rsidP="007962C4">
      <w:pPr>
        <w:ind w:leftChars="300" w:left="900" w:hangingChars="100" w:hanging="240"/>
        <w:rPr>
          <w:sz w:val="24"/>
          <w:szCs w:val="24"/>
          <w:lang w:eastAsia="ja-JP"/>
        </w:rPr>
      </w:pPr>
      <w:r w:rsidRPr="004D58E7">
        <w:rPr>
          <w:rFonts w:hint="eastAsia"/>
          <w:sz w:val="24"/>
          <w:szCs w:val="24"/>
          <w:lang w:eastAsia="ja-JP"/>
        </w:rPr>
        <w:t>２　前記により、計画承認の事業内容から変更して交付申請書を提出す　る場合は、本文中の「</w:t>
      </w:r>
      <w:r w:rsidR="00594AB4">
        <w:rPr>
          <w:rFonts w:hint="eastAsia"/>
          <w:sz w:val="24"/>
          <w:szCs w:val="24"/>
          <w:lang w:eastAsia="ja-JP"/>
        </w:rPr>
        <w:t>令和</w:t>
      </w:r>
      <w:r w:rsidR="00D97BD9" w:rsidRPr="004D58E7">
        <w:rPr>
          <w:rFonts w:hint="eastAsia"/>
          <w:sz w:val="24"/>
          <w:szCs w:val="24"/>
          <w:lang w:eastAsia="ja-JP"/>
        </w:rPr>
        <w:t xml:space="preserve">　　</w:t>
      </w:r>
      <w:r w:rsidRPr="004D58E7">
        <w:rPr>
          <w:rFonts w:hint="eastAsia"/>
          <w:sz w:val="24"/>
          <w:szCs w:val="24"/>
          <w:lang w:eastAsia="ja-JP"/>
        </w:rPr>
        <w:t>年</w:t>
      </w:r>
      <w:r w:rsidR="00D97BD9" w:rsidRPr="004D58E7">
        <w:rPr>
          <w:rFonts w:hint="eastAsia"/>
          <w:sz w:val="24"/>
          <w:szCs w:val="24"/>
          <w:lang w:eastAsia="ja-JP"/>
        </w:rPr>
        <w:t xml:space="preserve">　</w:t>
      </w:r>
      <w:r w:rsidRPr="004D58E7">
        <w:rPr>
          <w:rFonts w:hint="eastAsia"/>
          <w:sz w:val="24"/>
          <w:szCs w:val="24"/>
          <w:lang w:eastAsia="ja-JP"/>
        </w:rPr>
        <w:t>月</w:t>
      </w:r>
      <w:r w:rsidR="00D97BD9" w:rsidRPr="004D58E7">
        <w:rPr>
          <w:rFonts w:hint="eastAsia"/>
          <w:sz w:val="24"/>
          <w:szCs w:val="24"/>
          <w:lang w:eastAsia="ja-JP"/>
        </w:rPr>
        <w:t xml:space="preserve">　</w:t>
      </w:r>
      <w:r w:rsidRPr="004D58E7">
        <w:rPr>
          <w:rFonts w:hint="eastAsia"/>
          <w:sz w:val="24"/>
          <w:szCs w:val="24"/>
          <w:lang w:eastAsia="ja-JP"/>
        </w:rPr>
        <w:t>日付け</w:t>
      </w:r>
      <w:r w:rsidR="00D97BD9" w:rsidRPr="004D58E7">
        <w:rPr>
          <w:rFonts w:hint="eastAsia"/>
          <w:sz w:val="24"/>
          <w:szCs w:val="24"/>
          <w:lang w:eastAsia="ja-JP"/>
        </w:rPr>
        <w:t xml:space="preserve">　　</w:t>
      </w:r>
      <w:r w:rsidRPr="004D58E7">
        <w:rPr>
          <w:rFonts w:hint="eastAsia"/>
          <w:sz w:val="24"/>
          <w:szCs w:val="24"/>
          <w:lang w:eastAsia="ja-JP"/>
        </w:rPr>
        <w:t>第</w:t>
      </w:r>
      <w:r w:rsidR="00D97BD9" w:rsidRPr="004D58E7">
        <w:rPr>
          <w:rFonts w:hint="eastAsia"/>
          <w:sz w:val="24"/>
          <w:szCs w:val="24"/>
          <w:lang w:eastAsia="ja-JP"/>
        </w:rPr>
        <w:t xml:space="preserve">　　</w:t>
      </w:r>
      <w:r w:rsidRPr="004D58E7">
        <w:rPr>
          <w:rFonts w:hint="eastAsia"/>
          <w:sz w:val="24"/>
          <w:szCs w:val="24"/>
          <w:lang w:eastAsia="ja-JP"/>
        </w:rPr>
        <w:t>号で計画承認があった事業計画内容のとおり事業を実施したいので」を「</w:t>
      </w:r>
      <w:r w:rsidR="00594AB4">
        <w:rPr>
          <w:rFonts w:hint="eastAsia"/>
          <w:sz w:val="24"/>
          <w:szCs w:val="24"/>
          <w:lang w:eastAsia="ja-JP"/>
        </w:rPr>
        <w:t>令和</w:t>
      </w:r>
      <w:r w:rsidR="00D97BD9" w:rsidRPr="004D58E7">
        <w:rPr>
          <w:rFonts w:hint="eastAsia"/>
          <w:sz w:val="24"/>
          <w:szCs w:val="24"/>
          <w:lang w:eastAsia="ja-JP"/>
        </w:rPr>
        <w:t xml:space="preserve">　　</w:t>
      </w:r>
      <w:r w:rsidRPr="004D58E7">
        <w:rPr>
          <w:rFonts w:hint="eastAsia"/>
          <w:sz w:val="24"/>
          <w:szCs w:val="24"/>
          <w:lang w:eastAsia="ja-JP"/>
        </w:rPr>
        <w:t>年</w:t>
      </w:r>
      <w:r w:rsidR="00D97BD9" w:rsidRPr="004D58E7">
        <w:rPr>
          <w:rFonts w:hint="eastAsia"/>
          <w:sz w:val="24"/>
          <w:szCs w:val="24"/>
          <w:lang w:eastAsia="ja-JP"/>
        </w:rPr>
        <w:t xml:space="preserve">　</w:t>
      </w:r>
      <w:r w:rsidRPr="004D58E7">
        <w:rPr>
          <w:rFonts w:hint="eastAsia"/>
          <w:sz w:val="24"/>
          <w:szCs w:val="24"/>
          <w:lang w:eastAsia="ja-JP"/>
        </w:rPr>
        <w:t>月</w:t>
      </w:r>
      <w:r w:rsidR="00D97BD9" w:rsidRPr="004D58E7">
        <w:rPr>
          <w:rFonts w:hint="eastAsia"/>
          <w:sz w:val="24"/>
          <w:szCs w:val="24"/>
          <w:lang w:eastAsia="ja-JP"/>
        </w:rPr>
        <w:t xml:space="preserve">　</w:t>
      </w:r>
      <w:r w:rsidRPr="004D58E7">
        <w:rPr>
          <w:rFonts w:hint="eastAsia"/>
          <w:sz w:val="24"/>
          <w:szCs w:val="24"/>
          <w:lang w:eastAsia="ja-JP"/>
        </w:rPr>
        <w:t>日付け</w:t>
      </w:r>
      <w:r w:rsidR="00D97BD9" w:rsidRPr="004D58E7">
        <w:rPr>
          <w:rFonts w:hint="eastAsia"/>
          <w:sz w:val="24"/>
          <w:szCs w:val="24"/>
          <w:lang w:eastAsia="ja-JP"/>
        </w:rPr>
        <w:t xml:space="preserve">　　</w:t>
      </w:r>
      <w:r w:rsidRPr="004D58E7">
        <w:rPr>
          <w:rFonts w:hint="eastAsia"/>
          <w:sz w:val="24"/>
          <w:szCs w:val="24"/>
          <w:lang w:eastAsia="ja-JP"/>
        </w:rPr>
        <w:t>第</w:t>
      </w:r>
      <w:r w:rsidR="00D97BD9" w:rsidRPr="004D58E7">
        <w:rPr>
          <w:rFonts w:hint="eastAsia"/>
          <w:sz w:val="24"/>
          <w:szCs w:val="24"/>
          <w:lang w:eastAsia="ja-JP"/>
        </w:rPr>
        <w:t xml:space="preserve">　　</w:t>
      </w:r>
      <w:r w:rsidRPr="004D58E7">
        <w:rPr>
          <w:rFonts w:hint="eastAsia"/>
          <w:sz w:val="24"/>
          <w:szCs w:val="24"/>
          <w:lang w:eastAsia="ja-JP"/>
        </w:rPr>
        <w:t>号で計画承認通知があった事業計画の一部を関係資料のとおり変更し事業を実施したいので」とすること</w:t>
      </w:r>
    </w:p>
    <w:p w14:paraId="21188C8D" w14:textId="77777777" w:rsidR="007962C4" w:rsidRPr="004D58E7" w:rsidRDefault="007962C4" w:rsidP="007962C4">
      <w:pPr>
        <w:ind w:leftChars="300" w:left="900" w:hangingChars="100" w:hanging="240"/>
        <w:rPr>
          <w:sz w:val="24"/>
          <w:szCs w:val="24"/>
          <w:lang w:eastAsia="ja-JP"/>
        </w:rPr>
      </w:pPr>
      <w:r w:rsidRPr="004D58E7">
        <w:rPr>
          <w:rFonts w:hint="eastAsia"/>
          <w:sz w:val="24"/>
          <w:szCs w:val="24"/>
          <w:lang w:eastAsia="ja-JP"/>
        </w:rPr>
        <w:t>３　申請の際には以下の書類を添付すること。なお、事業計画書に添付　したものから変更がない場合は省略することができる。</w:t>
      </w:r>
    </w:p>
    <w:p w14:paraId="45D4CC46" w14:textId="77777777" w:rsidR="007962C4" w:rsidRPr="004D58E7" w:rsidRDefault="007962C4" w:rsidP="007962C4">
      <w:pPr>
        <w:ind w:leftChars="300" w:left="660"/>
        <w:rPr>
          <w:sz w:val="24"/>
          <w:szCs w:val="24"/>
          <w:lang w:eastAsia="ja-JP"/>
        </w:rPr>
      </w:pPr>
      <w:r w:rsidRPr="004D58E7">
        <w:rPr>
          <w:rFonts w:hint="eastAsia"/>
          <w:sz w:val="24"/>
          <w:szCs w:val="24"/>
          <w:lang w:eastAsia="ja-JP"/>
        </w:rPr>
        <w:t>（１）外部へ委託する場合は、委託契約書</w:t>
      </w:r>
    </w:p>
    <w:p w14:paraId="0FAD651C" w14:textId="77777777" w:rsidR="007962C4" w:rsidRPr="004D58E7" w:rsidRDefault="007962C4" w:rsidP="007962C4">
      <w:pPr>
        <w:ind w:leftChars="300" w:left="660"/>
        <w:rPr>
          <w:sz w:val="24"/>
          <w:szCs w:val="24"/>
          <w:lang w:eastAsia="ja-JP"/>
        </w:rPr>
      </w:pPr>
      <w:r w:rsidRPr="004D58E7">
        <w:rPr>
          <w:rFonts w:hint="eastAsia"/>
          <w:sz w:val="24"/>
          <w:szCs w:val="24"/>
          <w:lang w:eastAsia="ja-JP"/>
        </w:rPr>
        <w:t>（２）その他交付決定者が必要とする書類</w:t>
      </w:r>
    </w:p>
    <w:p w14:paraId="0A0CA82F" w14:textId="77777777" w:rsidR="007962C4" w:rsidRPr="004D58E7" w:rsidRDefault="007962C4" w:rsidP="007962C4">
      <w:pPr>
        <w:ind w:leftChars="300" w:left="660"/>
        <w:rPr>
          <w:sz w:val="24"/>
          <w:szCs w:val="24"/>
          <w:lang w:eastAsia="ja-JP"/>
        </w:rPr>
      </w:pPr>
      <w:r w:rsidRPr="004D58E7">
        <w:rPr>
          <w:rFonts w:hint="eastAsia"/>
          <w:sz w:val="24"/>
          <w:szCs w:val="24"/>
          <w:lang w:eastAsia="ja-JP"/>
        </w:rPr>
        <w:t>（３）労働負担軽減経営体から申請のあった事業完了報告書（写し）</w:t>
      </w:r>
    </w:p>
    <w:p w14:paraId="229CD1B7" w14:textId="77777777" w:rsidR="007962C4" w:rsidRPr="004D58E7" w:rsidRDefault="007962C4" w:rsidP="007962C4">
      <w:pPr>
        <w:ind w:leftChars="300" w:left="660"/>
        <w:rPr>
          <w:sz w:val="24"/>
          <w:szCs w:val="24"/>
          <w:lang w:eastAsia="ja-JP"/>
        </w:rPr>
      </w:pPr>
      <w:r w:rsidRPr="004D58E7">
        <w:rPr>
          <w:rFonts w:hint="eastAsia"/>
          <w:sz w:val="24"/>
          <w:szCs w:val="24"/>
          <w:lang w:eastAsia="ja-JP"/>
        </w:rPr>
        <w:t>（４）事業に要する経費の配分及び負担区分（別記様式第８号－１）</w:t>
      </w:r>
    </w:p>
    <w:p w14:paraId="75262D9F" w14:textId="77777777" w:rsidR="007962C4" w:rsidRPr="004D58E7" w:rsidRDefault="007962C4" w:rsidP="007962C4">
      <w:pPr>
        <w:ind w:leftChars="300" w:left="660"/>
        <w:rPr>
          <w:sz w:val="24"/>
          <w:szCs w:val="24"/>
          <w:lang w:eastAsia="ja-JP"/>
        </w:rPr>
      </w:pPr>
      <w:r w:rsidRPr="004D58E7">
        <w:rPr>
          <w:rFonts w:hint="eastAsia"/>
          <w:sz w:val="24"/>
          <w:szCs w:val="24"/>
          <w:lang w:eastAsia="ja-JP"/>
        </w:rPr>
        <w:t>（５）その他</w:t>
      </w:r>
      <w:r w:rsidR="005A3803" w:rsidRPr="004D58E7">
        <w:rPr>
          <w:rFonts w:hint="eastAsia"/>
          <w:sz w:val="24"/>
          <w:szCs w:val="24"/>
          <w:lang w:eastAsia="ja-JP"/>
        </w:rPr>
        <w:t>中央畜産会</w:t>
      </w:r>
      <w:r w:rsidRPr="004D58E7">
        <w:rPr>
          <w:rFonts w:hint="eastAsia"/>
          <w:sz w:val="24"/>
          <w:szCs w:val="24"/>
          <w:lang w:eastAsia="ja-JP"/>
        </w:rPr>
        <w:t>が求める書類</w:t>
      </w:r>
    </w:p>
    <w:p w14:paraId="54B12C4A" w14:textId="77777777" w:rsidR="007962C4" w:rsidRPr="004D58E7" w:rsidRDefault="007962C4">
      <w:pPr>
        <w:widowControl/>
        <w:autoSpaceDE/>
        <w:autoSpaceDN/>
        <w:rPr>
          <w:sz w:val="24"/>
          <w:szCs w:val="24"/>
          <w:lang w:eastAsia="ja-JP"/>
        </w:rPr>
      </w:pPr>
      <w:r w:rsidRPr="004D58E7">
        <w:rPr>
          <w:sz w:val="24"/>
          <w:szCs w:val="24"/>
          <w:lang w:eastAsia="ja-JP"/>
        </w:rPr>
        <w:br w:type="page"/>
      </w:r>
    </w:p>
    <w:p w14:paraId="2BFCF2B8" w14:textId="77777777" w:rsidR="007962C4" w:rsidRPr="004D58E7" w:rsidRDefault="007962C4" w:rsidP="007962C4">
      <w:pPr>
        <w:rPr>
          <w:sz w:val="24"/>
          <w:szCs w:val="24"/>
          <w:lang w:eastAsia="ja-JP"/>
        </w:rPr>
      </w:pPr>
      <w:r w:rsidRPr="004D58E7">
        <w:rPr>
          <w:rFonts w:hint="eastAsia"/>
          <w:sz w:val="24"/>
          <w:szCs w:val="24"/>
          <w:lang w:eastAsia="ja-JP"/>
        </w:rPr>
        <w:lastRenderedPageBreak/>
        <w:t>別記様式第８号－１　事業に要する経費の配分及び負担区分</w:t>
      </w:r>
    </w:p>
    <w:p w14:paraId="21F83C89" w14:textId="77777777" w:rsidR="007962C4" w:rsidRPr="004D58E7" w:rsidRDefault="007962C4" w:rsidP="007962C4">
      <w:pPr>
        <w:rPr>
          <w:sz w:val="24"/>
          <w:szCs w:val="24"/>
          <w:lang w:eastAsia="ja-JP"/>
        </w:rPr>
      </w:pPr>
    </w:p>
    <w:tbl>
      <w:tblPr>
        <w:tblW w:w="8449" w:type="dxa"/>
        <w:tblInd w:w="84" w:type="dxa"/>
        <w:tblCellMar>
          <w:left w:w="99" w:type="dxa"/>
          <w:right w:w="99" w:type="dxa"/>
        </w:tblCellMar>
        <w:tblLook w:val="04A0" w:firstRow="1" w:lastRow="0" w:firstColumn="1" w:lastColumn="0" w:noHBand="0" w:noVBand="1"/>
      </w:tblPr>
      <w:tblGrid>
        <w:gridCol w:w="511"/>
        <w:gridCol w:w="851"/>
        <w:gridCol w:w="850"/>
        <w:gridCol w:w="851"/>
        <w:gridCol w:w="850"/>
        <w:gridCol w:w="851"/>
        <w:gridCol w:w="992"/>
        <w:gridCol w:w="851"/>
        <w:gridCol w:w="992"/>
        <w:gridCol w:w="850"/>
      </w:tblGrid>
      <w:tr w:rsidR="004D58E7" w:rsidRPr="004D58E7" w14:paraId="08FAAE15" w14:textId="77777777" w:rsidTr="00AA48E0">
        <w:trPr>
          <w:trHeight w:val="615"/>
        </w:trPr>
        <w:tc>
          <w:tcPr>
            <w:tcW w:w="511" w:type="dxa"/>
            <w:vMerge w:val="restart"/>
            <w:tcBorders>
              <w:top w:val="single" w:sz="4" w:space="0" w:color="auto"/>
              <w:left w:val="single" w:sz="4" w:space="0" w:color="auto"/>
              <w:bottom w:val="single" w:sz="4" w:space="0" w:color="000000"/>
              <w:right w:val="nil"/>
            </w:tcBorders>
            <w:shd w:val="clear" w:color="auto" w:fill="auto"/>
            <w:noWrap/>
            <w:tcMar>
              <w:left w:w="28" w:type="dxa"/>
              <w:right w:w="28" w:type="dxa"/>
            </w:tcMar>
            <w:vAlign w:val="center"/>
            <w:hideMark/>
          </w:tcPr>
          <w:p w14:paraId="4B371661"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区　　　分</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B627370"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交付決定</w:t>
            </w:r>
          </w:p>
        </w:tc>
        <w:tc>
          <w:tcPr>
            <w:tcW w:w="2552"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AF34E41" w14:textId="1024FDF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事業費遂行状況</w:t>
            </w:r>
            <w:r w:rsidRPr="004D58E7">
              <w:rPr>
                <w:rFonts w:ascii="ＭＳ Ｐ明朝" w:eastAsia="ＭＳ Ｐ明朝" w:hAnsi="ＭＳ Ｐ明朝" w:cs="ＭＳ Ｐゴシック" w:hint="eastAsia"/>
                <w:lang w:eastAsia="ja-JP"/>
              </w:rPr>
              <w:br/>
              <w:t>（</w:t>
            </w:r>
            <w:r w:rsidR="00594AB4">
              <w:rPr>
                <w:rFonts w:hint="eastAsia"/>
                <w:sz w:val="24"/>
                <w:szCs w:val="24"/>
                <w:lang w:eastAsia="ja-JP"/>
              </w:rPr>
              <w:t>令和</w:t>
            </w:r>
            <w:r w:rsidRPr="004D58E7">
              <w:rPr>
                <w:rFonts w:ascii="ＭＳ Ｐ明朝" w:eastAsia="ＭＳ Ｐ明朝" w:hAnsi="ＭＳ Ｐ明朝" w:cs="ＭＳ Ｐゴシック" w:hint="eastAsia"/>
                <w:lang w:eastAsia="ja-JP"/>
              </w:rPr>
              <w:t xml:space="preserve">　年　月　日現在）</w:t>
            </w:r>
          </w:p>
        </w:tc>
        <w:tc>
          <w:tcPr>
            <w:tcW w:w="992"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530DE0CA"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既概算払</w:t>
            </w:r>
            <w:r w:rsidRPr="004D58E7">
              <w:rPr>
                <w:rFonts w:ascii="ＭＳ Ｐ明朝" w:eastAsia="ＭＳ Ｐ明朝" w:hAnsi="ＭＳ Ｐ明朝" w:cs="ＭＳ Ｐゴシック" w:hint="eastAsia"/>
                <w:lang w:eastAsia="ja-JP"/>
              </w:rPr>
              <w:br/>
              <w:t>受領額</w:t>
            </w:r>
          </w:p>
        </w:tc>
        <w:tc>
          <w:tcPr>
            <w:tcW w:w="85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14:paraId="567582AB"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今回</w:t>
            </w:r>
            <w:r w:rsidRPr="004D58E7">
              <w:rPr>
                <w:rFonts w:ascii="ＭＳ Ｐ明朝" w:eastAsia="ＭＳ Ｐ明朝" w:hAnsi="ＭＳ Ｐ明朝" w:cs="ＭＳ Ｐゴシック" w:hint="eastAsia"/>
                <w:lang w:eastAsia="ja-JP"/>
              </w:rPr>
              <w:br/>
              <w:t>請求額</w:t>
            </w:r>
          </w:p>
        </w:tc>
        <w:tc>
          <w:tcPr>
            <w:tcW w:w="99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hideMark/>
          </w:tcPr>
          <w:p w14:paraId="7522B96D" w14:textId="5255A17A" w:rsidR="00D02D5F" w:rsidRPr="004D58E7" w:rsidRDefault="00594AB4" w:rsidP="007962C4">
            <w:pPr>
              <w:widowControl/>
              <w:autoSpaceDE/>
              <w:autoSpaceDN/>
              <w:jc w:val="center"/>
              <w:rPr>
                <w:rFonts w:ascii="ＭＳ Ｐ明朝" w:eastAsia="ＭＳ Ｐ明朝" w:hAnsi="ＭＳ Ｐ明朝" w:cs="ＭＳ Ｐゴシック"/>
                <w:lang w:eastAsia="ja-JP"/>
              </w:rPr>
            </w:pPr>
            <w:r>
              <w:rPr>
                <w:rFonts w:hint="eastAsia"/>
                <w:sz w:val="24"/>
                <w:szCs w:val="24"/>
                <w:lang w:eastAsia="ja-JP"/>
              </w:rPr>
              <w:t>令和</w:t>
            </w:r>
            <w:r w:rsidR="007962C4" w:rsidRPr="004D58E7">
              <w:rPr>
                <w:rFonts w:ascii="ＭＳ Ｐ明朝" w:eastAsia="ＭＳ Ｐ明朝" w:hAnsi="ＭＳ Ｐ明朝" w:cs="ＭＳ Ｐゴシック" w:hint="eastAsia"/>
                <w:lang w:eastAsia="ja-JP"/>
              </w:rPr>
              <w:t xml:space="preserve">　年　月　日までの</w:t>
            </w:r>
            <w:r w:rsidR="007962C4" w:rsidRPr="004D58E7">
              <w:rPr>
                <w:rFonts w:ascii="ＭＳ Ｐ明朝" w:eastAsia="ＭＳ Ｐ明朝" w:hAnsi="ＭＳ Ｐ明朝" w:cs="ＭＳ Ｐゴシック" w:hint="eastAsia"/>
                <w:lang w:eastAsia="ja-JP"/>
              </w:rPr>
              <w:br/>
              <w:t>予定</w:t>
            </w:r>
          </w:p>
          <w:p w14:paraId="50308C99"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出来高</w:t>
            </w:r>
          </w:p>
        </w:tc>
        <w:tc>
          <w:tcPr>
            <w:tcW w:w="850" w:type="dxa"/>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hideMark/>
          </w:tcPr>
          <w:p w14:paraId="718EA91D"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残額</w:t>
            </w:r>
          </w:p>
        </w:tc>
      </w:tr>
      <w:tr w:rsidR="004D58E7" w:rsidRPr="004D58E7" w14:paraId="74DE855E" w14:textId="77777777" w:rsidTr="00AA48E0">
        <w:trPr>
          <w:trHeight w:val="900"/>
        </w:trPr>
        <w:tc>
          <w:tcPr>
            <w:tcW w:w="511" w:type="dxa"/>
            <w:vMerge/>
            <w:tcBorders>
              <w:top w:val="single" w:sz="4" w:space="0" w:color="auto"/>
              <w:left w:val="single" w:sz="4" w:space="0" w:color="auto"/>
              <w:bottom w:val="single" w:sz="4" w:space="0" w:color="000000"/>
              <w:right w:val="nil"/>
            </w:tcBorders>
            <w:tcMar>
              <w:left w:w="28" w:type="dxa"/>
              <w:right w:w="28" w:type="dxa"/>
            </w:tcMar>
            <w:vAlign w:val="center"/>
            <w:hideMark/>
          </w:tcPr>
          <w:p w14:paraId="13F50884" w14:textId="77777777" w:rsidR="007962C4" w:rsidRPr="004D58E7" w:rsidRDefault="007962C4" w:rsidP="007962C4">
            <w:pPr>
              <w:widowControl/>
              <w:autoSpaceDE/>
              <w:autoSpaceDN/>
              <w:rPr>
                <w:rFonts w:ascii="ＭＳ Ｐ明朝" w:eastAsia="ＭＳ Ｐ明朝" w:hAnsi="ＭＳ Ｐ明朝" w:cs="ＭＳ Ｐゴシック"/>
                <w:lang w:eastAsia="ja-JP"/>
              </w:rPr>
            </w:pPr>
          </w:p>
        </w:tc>
        <w:tc>
          <w:tcPr>
            <w:tcW w:w="851" w:type="dxa"/>
            <w:tcBorders>
              <w:top w:val="nil"/>
              <w:left w:val="single" w:sz="4" w:space="0" w:color="auto"/>
              <w:bottom w:val="nil"/>
              <w:right w:val="single" w:sz="4" w:space="0" w:color="auto"/>
            </w:tcBorders>
            <w:shd w:val="clear" w:color="auto" w:fill="auto"/>
            <w:noWrap/>
            <w:tcMar>
              <w:left w:w="28" w:type="dxa"/>
              <w:right w:w="28" w:type="dxa"/>
            </w:tcMar>
            <w:vAlign w:val="center"/>
            <w:hideMark/>
          </w:tcPr>
          <w:p w14:paraId="3A545BDD"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事業費</w:t>
            </w:r>
          </w:p>
        </w:tc>
        <w:tc>
          <w:tcPr>
            <w:tcW w:w="850" w:type="dxa"/>
            <w:tcBorders>
              <w:top w:val="nil"/>
              <w:left w:val="nil"/>
              <w:bottom w:val="nil"/>
              <w:right w:val="single" w:sz="4" w:space="0" w:color="auto"/>
            </w:tcBorders>
            <w:shd w:val="clear" w:color="auto" w:fill="auto"/>
            <w:tcMar>
              <w:left w:w="28" w:type="dxa"/>
              <w:right w:w="28" w:type="dxa"/>
            </w:tcMar>
            <w:vAlign w:val="center"/>
            <w:hideMark/>
          </w:tcPr>
          <w:p w14:paraId="5154F1B2"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機構</w:t>
            </w:r>
            <w:r w:rsidRPr="004D58E7">
              <w:rPr>
                <w:rFonts w:ascii="ＭＳ Ｐ明朝" w:eastAsia="ＭＳ Ｐ明朝" w:hAnsi="ＭＳ Ｐ明朝" w:cs="ＭＳ Ｐゴシック" w:hint="eastAsia"/>
                <w:lang w:eastAsia="ja-JP"/>
              </w:rPr>
              <w:br/>
              <w:t>補助金</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42C90D49"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事業費</w:t>
            </w:r>
          </w:p>
        </w:tc>
        <w:tc>
          <w:tcPr>
            <w:tcW w:w="850" w:type="dxa"/>
            <w:tcBorders>
              <w:top w:val="nil"/>
              <w:left w:val="nil"/>
              <w:bottom w:val="nil"/>
              <w:right w:val="single" w:sz="4" w:space="0" w:color="auto"/>
            </w:tcBorders>
            <w:shd w:val="clear" w:color="auto" w:fill="auto"/>
            <w:tcMar>
              <w:left w:w="28" w:type="dxa"/>
              <w:right w:w="28" w:type="dxa"/>
            </w:tcMar>
            <w:vAlign w:val="center"/>
            <w:hideMark/>
          </w:tcPr>
          <w:p w14:paraId="360F7845"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機構</w:t>
            </w:r>
            <w:r w:rsidRPr="004D58E7">
              <w:rPr>
                <w:rFonts w:ascii="ＭＳ Ｐ明朝" w:eastAsia="ＭＳ Ｐ明朝" w:hAnsi="ＭＳ Ｐ明朝" w:cs="ＭＳ Ｐゴシック" w:hint="eastAsia"/>
                <w:lang w:eastAsia="ja-JP"/>
              </w:rPr>
              <w:br/>
              <w:t>補助金</w:t>
            </w:r>
          </w:p>
        </w:tc>
        <w:tc>
          <w:tcPr>
            <w:tcW w:w="851" w:type="dxa"/>
            <w:tcBorders>
              <w:top w:val="nil"/>
              <w:left w:val="nil"/>
              <w:bottom w:val="nil"/>
              <w:right w:val="single" w:sz="4" w:space="0" w:color="auto"/>
            </w:tcBorders>
            <w:shd w:val="clear" w:color="auto" w:fill="auto"/>
            <w:tcMar>
              <w:left w:w="28" w:type="dxa"/>
              <w:right w:w="28" w:type="dxa"/>
            </w:tcMar>
            <w:vAlign w:val="center"/>
            <w:hideMark/>
          </w:tcPr>
          <w:p w14:paraId="0A85C53D"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事業費</w:t>
            </w:r>
            <w:r w:rsidRPr="004D58E7">
              <w:rPr>
                <w:rFonts w:ascii="ＭＳ Ｐ明朝" w:eastAsia="ＭＳ Ｐ明朝" w:hAnsi="ＭＳ Ｐ明朝" w:cs="ＭＳ Ｐゴシック" w:hint="eastAsia"/>
                <w:lang w:eastAsia="ja-JP"/>
              </w:rPr>
              <w:br/>
              <w:t>出来高</w:t>
            </w:r>
          </w:p>
        </w:tc>
        <w:tc>
          <w:tcPr>
            <w:tcW w:w="992" w:type="dxa"/>
            <w:vMerge/>
            <w:tcBorders>
              <w:left w:val="single" w:sz="4" w:space="0" w:color="auto"/>
              <w:right w:val="single" w:sz="4" w:space="0" w:color="auto"/>
            </w:tcBorders>
            <w:tcMar>
              <w:left w:w="28" w:type="dxa"/>
              <w:right w:w="28" w:type="dxa"/>
            </w:tcMar>
            <w:vAlign w:val="center"/>
            <w:hideMark/>
          </w:tcPr>
          <w:p w14:paraId="48EC644A" w14:textId="77777777" w:rsidR="007962C4" w:rsidRPr="004D58E7" w:rsidRDefault="007962C4" w:rsidP="007962C4">
            <w:pPr>
              <w:widowControl/>
              <w:autoSpaceDE/>
              <w:autoSpaceDN/>
              <w:rPr>
                <w:rFonts w:ascii="ＭＳ Ｐ明朝" w:eastAsia="ＭＳ Ｐ明朝" w:hAnsi="ＭＳ Ｐ明朝" w:cs="ＭＳ Ｐゴシック"/>
                <w:lang w:eastAsia="ja-JP"/>
              </w:rPr>
            </w:pPr>
          </w:p>
        </w:tc>
        <w:tc>
          <w:tcPr>
            <w:tcW w:w="851" w:type="dxa"/>
            <w:vMerge/>
            <w:tcBorders>
              <w:left w:val="single" w:sz="4" w:space="0" w:color="auto"/>
              <w:right w:val="single" w:sz="4" w:space="0" w:color="auto"/>
            </w:tcBorders>
            <w:tcMar>
              <w:left w:w="28" w:type="dxa"/>
              <w:right w:w="28" w:type="dxa"/>
            </w:tcMar>
            <w:vAlign w:val="center"/>
            <w:hideMark/>
          </w:tcPr>
          <w:p w14:paraId="2FD04E64" w14:textId="77777777" w:rsidR="007962C4" w:rsidRPr="004D58E7" w:rsidRDefault="007962C4" w:rsidP="007962C4">
            <w:pPr>
              <w:widowControl/>
              <w:autoSpaceDE/>
              <w:autoSpaceDN/>
              <w:rPr>
                <w:rFonts w:ascii="ＭＳ Ｐ明朝" w:eastAsia="ＭＳ Ｐ明朝" w:hAnsi="ＭＳ Ｐ明朝" w:cs="ＭＳ Ｐゴシック"/>
                <w:lang w:eastAsia="ja-JP"/>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hideMark/>
          </w:tcPr>
          <w:p w14:paraId="655C0E32" w14:textId="77777777" w:rsidR="007962C4" w:rsidRPr="004D58E7" w:rsidRDefault="007962C4" w:rsidP="007962C4">
            <w:pPr>
              <w:widowControl/>
              <w:autoSpaceDE/>
              <w:autoSpaceDN/>
              <w:rPr>
                <w:rFonts w:ascii="ＭＳ Ｐ明朝" w:eastAsia="ＭＳ Ｐ明朝" w:hAnsi="ＭＳ Ｐ明朝" w:cs="ＭＳ Ｐゴシック"/>
                <w:lang w:eastAsia="ja-JP"/>
              </w:rPr>
            </w:pPr>
          </w:p>
        </w:tc>
        <w:tc>
          <w:tcPr>
            <w:tcW w:w="850" w:type="dxa"/>
            <w:vMerge/>
            <w:tcBorders>
              <w:left w:val="single" w:sz="4" w:space="0" w:color="auto"/>
              <w:right w:val="single" w:sz="4" w:space="0" w:color="auto"/>
            </w:tcBorders>
            <w:tcMar>
              <w:left w:w="28" w:type="dxa"/>
              <w:right w:w="28" w:type="dxa"/>
            </w:tcMar>
            <w:vAlign w:val="center"/>
            <w:hideMark/>
          </w:tcPr>
          <w:p w14:paraId="17997307" w14:textId="77777777" w:rsidR="007962C4" w:rsidRPr="004D58E7" w:rsidRDefault="007962C4" w:rsidP="007962C4">
            <w:pPr>
              <w:widowControl/>
              <w:autoSpaceDE/>
              <w:autoSpaceDN/>
              <w:rPr>
                <w:rFonts w:ascii="ＭＳ Ｐ明朝" w:eastAsia="ＭＳ Ｐ明朝" w:hAnsi="ＭＳ Ｐ明朝" w:cs="ＭＳ Ｐゴシック"/>
                <w:lang w:eastAsia="ja-JP"/>
              </w:rPr>
            </w:pPr>
          </w:p>
        </w:tc>
      </w:tr>
      <w:tr w:rsidR="004D58E7" w:rsidRPr="004D58E7" w14:paraId="5887F38A" w14:textId="77777777" w:rsidTr="00D02D5F">
        <w:trPr>
          <w:trHeight w:val="585"/>
        </w:trPr>
        <w:tc>
          <w:tcPr>
            <w:tcW w:w="511" w:type="dxa"/>
            <w:vMerge/>
            <w:tcBorders>
              <w:top w:val="single" w:sz="4" w:space="0" w:color="auto"/>
              <w:left w:val="single" w:sz="4" w:space="0" w:color="auto"/>
              <w:bottom w:val="single" w:sz="4" w:space="0" w:color="000000"/>
              <w:right w:val="nil"/>
            </w:tcBorders>
            <w:tcMar>
              <w:left w:w="28" w:type="dxa"/>
              <w:right w:w="28" w:type="dxa"/>
            </w:tcMar>
            <w:vAlign w:val="center"/>
            <w:hideMark/>
          </w:tcPr>
          <w:p w14:paraId="17AF5F56" w14:textId="77777777" w:rsidR="007962C4" w:rsidRPr="004D58E7" w:rsidRDefault="007962C4" w:rsidP="007962C4">
            <w:pPr>
              <w:widowControl/>
              <w:autoSpaceDE/>
              <w:autoSpaceDN/>
              <w:rPr>
                <w:rFonts w:ascii="ＭＳ Ｐ明朝" w:eastAsia="ＭＳ Ｐ明朝" w:hAnsi="ＭＳ Ｐ明朝" w:cs="ＭＳ Ｐゴシック"/>
                <w:lang w:eastAsia="ja-JP"/>
              </w:rPr>
            </w:pPr>
          </w:p>
        </w:tc>
        <w:tc>
          <w:tcPr>
            <w:tcW w:w="85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DE92735"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①</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1E23D"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②</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10AA9"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③</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2E0B1"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2C455"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③／①</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2EF81"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④</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B272B"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⑤</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A6779"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（④+⑤／②）</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07868"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②-④-⑤</w:t>
            </w:r>
          </w:p>
        </w:tc>
      </w:tr>
      <w:tr w:rsidR="004D58E7" w:rsidRPr="004D58E7" w14:paraId="6A318F19" w14:textId="77777777" w:rsidTr="00D02D5F">
        <w:trPr>
          <w:trHeight w:val="390"/>
        </w:trPr>
        <w:tc>
          <w:tcPr>
            <w:tcW w:w="511" w:type="dxa"/>
            <w:tcBorders>
              <w:top w:val="nil"/>
              <w:left w:val="single" w:sz="4" w:space="0" w:color="auto"/>
              <w:bottom w:val="nil"/>
              <w:right w:val="nil"/>
            </w:tcBorders>
            <w:shd w:val="clear" w:color="auto" w:fill="auto"/>
            <w:noWrap/>
            <w:tcMar>
              <w:left w:w="28" w:type="dxa"/>
              <w:right w:w="28" w:type="dxa"/>
            </w:tcMar>
            <w:vAlign w:val="center"/>
            <w:hideMark/>
          </w:tcPr>
          <w:p w14:paraId="7296D317"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nil"/>
              <w:left w:val="single" w:sz="4" w:space="0" w:color="auto"/>
              <w:bottom w:val="nil"/>
              <w:right w:val="single" w:sz="4" w:space="0" w:color="auto"/>
            </w:tcBorders>
            <w:shd w:val="clear" w:color="auto" w:fill="auto"/>
            <w:noWrap/>
            <w:tcMar>
              <w:left w:w="28" w:type="dxa"/>
              <w:right w:w="28" w:type="dxa"/>
            </w:tcMar>
            <w:vAlign w:val="center"/>
            <w:hideMark/>
          </w:tcPr>
          <w:p w14:paraId="1F2D1105"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14:paraId="1EF2A371"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5D74E97C"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14:paraId="692E262B"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2A7B1D95"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14:paraId="502AAE6D"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10726883"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c>
          <w:tcPr>
            <w:tcW w:w="992" w:type="dxa"/>
            <w:tcBorders>
              <w:top w:val="nil"/>
              <w:left w:val="nil"/>
              <w:bottom w:val="nil"/>
              <w:right w:val="single" w:sz="4" w:space="0" w:color="auto"/>
            </w:tcBorders>
            <w:shd w:val="clear" w:color="auto" w:fill="auto"/>
            <w:noWrap/>
            <w:tcMar>
              <w:left w:w="28" w:type="dxa"/>
              <w:right w:w="28" w:type="dxa"/>
            </w:tcMar>
            <w:vAlign w:val="center"/>
            <w:hideMark/>
          </w:tcPr>
          <w:p w14:paraId="1020260F"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14:paraId="3C60D754"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円</w:t>
            </w:r>
          </w:p>
        </w:tc>
      </w:tr>
      <w:tr w:rsidR="004D58E7" w:rsidRPr="004D58E7" w14:paraId="37D26A5E" w14:textId="77777777" w:rsidTr="00D02D5F">
        <w:trPr>
          <w:trHeight w:val="2145"/>
        </w:trPr>
        <w:tc>
          <w:tcPr>
            <w:tcW w:w="511" w:type="dxa"/>
            <w:tcBorders>
              <w:top w:val="nil"/>
              <w:left w:val="single" w:sz="4" w:space="0" w:color="auto"/>
              <w:bottom w:val="nil"/>
              <w:right w:val="nil"/>
            </w:tcBorders>
            <w:shd w:val="clear" w:color="auto" w:fill="auto"/>
            <w:noWrap/>
            <w:tcMar>
              <w:left w:w="28" w:type="dxa"/>
              <w:right w:w="28" w:type="dxa"/>
            </w:tcMar>
            <w:vAlign w:val="center"/>
            <w:hideMark/>
          </w:tcPr>
          <w:p w14:paraId="0A4BAD45"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nil"/>
              <w:left w:val="single" w:sz="4" w:space="0" w:color="auto"/>
              <w:bottom w:val="nil"/>
              <w:right w:val="single" w:sz="4" w:space="0" w:color="auto"/>
            </w:tcBorders>
            <w:shd w:val="clear" w:color="auto" w:fill="auto"/>
            <w:noWrap/>
            <w:tcMar>
              <w:left w:w="28" w:type="dxa"/>
              <w:right w:w="28" w:type="dxa"/>
            </w:tcMar>
            <w:vAlign w:val="center"/>
            <w:hideMark/>
          </w:tcPr>
          <w:p w14:paraId="1442D4DC"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14:paraId="62ECB684"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2E22C171"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0" w:type="dxa"/>
            <w:tcBorders>
              <w:top w:val="nil"/>
              <w:left w:val="nil"/>
              <w:bottom w:val="nil"/>
              <w:right w:val="single" w:sz="4" w:space="0" w:color="auto"/>
            </w:tcBorders>
            <w:shd w:val="clear" w:color="auto" w:fill="auto"/>
            <w:noWrap/>
            <w:tcMar>
              <w:left w:w="28" w:type="dxa"/>
              <w:right w:w="28" w:type="dxa"/>
            </w:tcMar>
            <w:vAlign w:val="center"/>
            <w:hideMark/>
          </w:tcPr>
          <w:p w14:paraId="0663DD94"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0381BDB" w14:textId="77777777" w:rsidR="007962C4" w:rsidRPr="004D58E7" w:rsidRDefault="007962C4" w:rsidP="007962C4">
            <w:pPr>
              <w:widowControl/>
              <w:autoSpaceDE/>
              <w:autoSpaceDN/>
              <w:jc w:val="right"/>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3917707"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nil"/>
              <w:left w:val="single" w:sz="4" w:space="0" w:color="auto"/>
              <w:bottom w:val="nil"/>
              <w:right w:val="single" w:sz="4" w:space="0" w:color="auto"/>
            </w:tcBorders>
            <w:shd w:val="clear" w:color="auto" w:fill="auto"/>
            <w:noWrap/>
            <w:tcMar>
              <w:left w:w="28" w:type="dxa"/>
              <w:right w:w="28" w:type="dxa"/>
            </w:tcMar>
            <w:vAlign w:val="center"/>
            <w:hideMark/>
          </w:tcPr>
          <w:p w14:paraId="3E90128C"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99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82457E1"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0" w:type="dxa"/>
            <w:tcBorders>
              <w:top w:val="nil"/>
              <w:left w:val="single" w:sz="4" w:space="0" w:color="auto"/>
              <w:bottom w:val="nil"/>
              <w:right w:val="single" w:sz="4" w:space="0" w:color="auto"/>
            </w:tcBorders>
            <w:shd w:val="clear" w:color="auto" w:fill="auto"/>
            <w:noWrap/>
            <w:tcMar>
              <w:left w:w="28" w:type="dxa"/>
              <w:right w:w="28" w:type="dxa"/>
            </w:tcMar>
            <w:vAlign w:val="center"/>
            <w:hideMark/>
          </w:tcPr>
          <w:p w14:paraId="654C3677"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r>
      <w:tr w:rsidR="00D02D5F" w:rsidRPr="004D58E7" w14:paraId="20B42002" w14:textId="77777777" w:rsidTr="00D02D5F">
        <w:trPr>
          <w:trHeight w:val="525"/>
        </w:trPr>
        <w:tc>
          <w:tcPr>
            <w:tcW w:w="511"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1E476AA6" w14:textId="77777777" w:rsidR="007962C4" w:rsidRPr="004D58E7" w:rsidRDefault="007962C4" w:rsidP="007962C4">
            <w:pPr>
              <w:widowControl/>
              <w:autoSpaceDE/>
              <w:autoSpaceDN/>
              <w:jc w:val="center"/>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計</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4D31542"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0E34C3C"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AF069AC"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412B717"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D06AB65"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3EA2AD0"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967B3"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18BF45A"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129EE9E" w14:textId="77777777" w:rsidR="007962C4" w:rsidRPr="004D58E7" w:rsidRDefault="007962C4" w:rsidP="007962C4">
            <w:pPr>
              <w:widowControl/>
              <w:autoSpaceDE/>
              <w:autoSpaceDN/>
              <w:rPr>
                <w:rFonts w:ascii="ＭＳ Ｐ明朝" w:eastAsia="ＭＳ Ｐ明朝" w:hAnsi="ＭＳ Ｐ明朝" w:cs="ＭＳ Ｐゴシック"/>
                <w:lang w:eastAsia="ja-JP"/>
              </w:rPr>
            </w:pPr>
            <w:r w:rsidRPr="004D58E7">
              <w:rPr>
                <w:rFonts w:ascii="ＭＳ Ｐ明朝" w:eastAsia="ＭＳ Ｐ明朝" w:hAnsi="ＭＳ Ｐ明朝" w:cs="ＭＳ Ｐゴシック" w:hint="eastAsia"/>
                <w:lang w:eastAsia="ja-JP"/>
              </w:rPr>
              <w:t xml:space="preserve">　</w:t>
            </w:r>
          </w:p>
        </w:tc>
      </w:tr>
    </w:tbl>
    <w:p w14:paraId="393CA2D3" w14:textId="77777777" w:rsidR="007962C4" w:rsidRPr="004D58E7" w:rsidRDefault="007962C4" w:rsidP="007962C4">
      <w:pPr>
        <w:rPr>
          <w:sz w:val="24"/>
          <w:szCs w:val="24"/>
          <w:lang w:eastAsia="ja-JP"/>
        </w:rPr>
      </w:pPr>
    </w:p>
    <w:p w14:paraId="663F5809" w14:textId="77777777" w:rsidR="00D02D5F" w:rsidRPr="004D58E7" w:rsidRDefault="00D02D5F" w:rsidP="007962C4">
      <w:pPr>
        <w:rPr>
          <w:sz w:val="24"/>
          <w:szCs w:val="24"/>
          <w:lang w:eastAsia="ja-JP"/>
        </w:rPr>
      </w:pPr>
      <w:r w:rsidRPr="004D58E7">
        <w:rPr>
          <w:rFonts w:hint="eastAsia"/>
          <w:sz w:val="24"/>
          <w:szCs w:val="24"/>
          <w:lang w:eastAsia="ja-JP"/>
        </w:rPr>
        <w:t>【添付書類】</w:t>
      </w:r>
    </w:p>
    <w:p w14:paraId="272133E1" w14:textId="77777777" w:rsidR="00D02D5F" w:rsidRPr="004D58E7" w:rsidRDefault="00D02D5F" w:rsidP="00D02D5F">
      <w:pPr>
        <w:ind w:firstLineChars="100" w:firstLine="240"/>
        <w:rPr>
          <w:sz w:val="24"/>
          <w:szCs w:val="24"/>
          <w:lang w:eastAsia="ja-JP"/>
        </w:rPr>
      </w:pPr>
      <w:r w:rsidRPr="004D58E7">
        <w:rPr>
          <w:rFonts w:hint="eastAsia"/>
          <w:sz w:val="24"/>
          <w:szCs w:val="24"/>
          <w:lang w:eastAsia="ja-JP"/>
        </w:rPr>
        <w:t>労働負担軽減経営体ごとの施設整備の遂行状況及び出来高がわかる書類</w:t>
      </w:r>
    </w:p>
    <w:p w14:paraId="3FCFF3B7" w14:textId="77777777" w:rsidR="00D02D5F" w:rsidRPr="004D58E7" w:rsidRDefault="00D02D5F" w:rsidP="00D02D5F">
      <w:pPr>
        <w:ind w:firstLineChars="100" w:firstLine="240"/>
        <w:rPr>
          <w:sz w:val="24"/>
          <w:szCs w:val="24"/>
          <w:lang w:eastAsia="ja-JP"/>
        </w:rPr>
      </w:pPr>
      <w:r w:rsidRPr="004D58E7">
        <w:rPr>
          <w:rFonts w:hint="eastAsia"/>
          <w:sz w:val="24"/>
          <w:szCs w:val="24"/>
          <w:lang w:eastAsia="ja-JP"/>
        </w:rPr>
        <w:t>（概算払請求の場合）</w:t>
      </w:r>
    </w:p>
    <w:p w14:paraId="27C57711" w14:textId="77777777" w:rsidR="00D02D5F" w:rsidRPr="004D58E7" w:rsidRDefault="00D02D5F">
      <w:pPr>
        <w:widowControl/>
        <w:autoSpaceDE/>
        <w:autoSpaceDN/>
        <w:rPr>
          <w:sz w:val="24"/>
          <w:szCs w:val="24"/>
          <w:lang w:eastAsia="ja-JP"/>
        </w:rPr>
      </w:pPr>
      <w:r w:rsidRPr="004D58E7">
        <w:rPr>
          <w:sz w:val="24"/>
          <w:szCs w:val="24"/>
          <w:lang w:eastAsia="ja-JP"/>
        </w:rPr>
        <w:br w:type="page"/>
      </w:r>
    </w:p>
    <w:p w14:paraId="5D759ADF" w14:textId="77777777" w:rsidR="00D02D5F" w:rsidRPr="004D58E7" w:rsidRDefault="00D02D5F" w:rsidP="00D02D5F">
      <w:pPr>
        <w:ind w:left="240" w:hangingChars="100" w:hanging="240"/>
        <w:rPr>
          <w:sz w:val="24"/>
          <w:szCs w:val="24"/>
          <w:lang w:eastAsia="ja-JP"/>
        </w:rPr>
      </w:pPr>
      <w:r w:rsidRPr="004D58E7">
        <w:rPr>
          <w:rFonts w:hint="eastAsia"/>
          <w:sz w:val="24"/>
          <w:szCs w:val="24"/>
          <w:lang w:eastAsia="ja-JP"/>
        </w:rPr>
        <w:lastRenderedPageBreak/>
        <w:t>別記様式第９号</w:t>
      </w:r>
    </w:p>
    <w:p w14:paraId="03C332BC" w14:textId="77777777" w:rsidR="00D02D5F" w:rsidRPr="004D58E7" w:rsidRDefault="00D02D5F" w:rsidP="00D02D5F">
      <w:pPr>
        <w:ind w:left="240" w:hangingChars="100" w:hanging="240"/>
        <w:jc w:val="right"/>
        <w:rPr>
          <w:sz w:val="24"/>
          <w:szCs w:val="24"/>
          <w:lang w:eastAsia="ja-JP"/>
        </w:rPr>
      </w:pPr>
      <w:r w:rsidRPr="004D58E7">
        <w:rPr>
          <w:rFonts w:hint="eastAsia"/>
          <w:sz w:val="24"/>
          <w:szCs w:val="24"/>
          <w:lang w:eastAsia="ja-JP"/>
        </w:rPr>
        <w:t>番　　　号</w:t>
      </w:r>
    </w:p>
    <w:p w14:paraId="727E01FA" w14:textId="77777777" w:rsidR="00D02D5F" w:rsidRPr="004D58E7" w:rsidRDefault="00D02D5F" w:rsidP="00D02D5F">
      <w:pPr>
        <w:ind w:left="240" w:hangingChars="100" w:hanging="240"/>
        <w:jc w:val="right"/>
        <w:rPr>
          <w:sz w:val="24"/>
          <w:szCs w:val="24"/>
          <w:lang w:eastAsia="ja-JP"/>
        </w:rPr>
      </w:pPr>
      <w:r w:rsidRPr="004D58E7">
        <w:rPr>
          <w:rFonts w:hint="eastAsia"/>
          <w:sz w:val="24"/>
          <w:szCs w:val="24"/>
          <w:lang w:eastAsia="ja-JP"/>
        </w:rPr>
        <w:t>年　月　日</w:t>
      </w:r>
    </w:p>
    <w:p w14:paraId="671ED00D" w14:textId="77777777" w:rsidR="00D02D5F" w:rsidRPr="004D58E7" w:rsidRDefault="00D02D5F" w:rsidP="00D02D5F">
      <w:pPr>
        <w:ind w:left="240" w:hangingChars="100" w:hanging="240"/>
        <w:rPr>
          <w:sz w:val="24"/>
          <w:szCs w:val="24"/>
          <w:lang w:eastAsia="ja-JP"/>
        </w:rPr>
      </w:pPr>
    </w:p>
    <w:p w14:paraId="242062DC" w14:textId="77777777" w:rsidR="00846133" w:rsidRPr="004D58E7" w:rsidRDefault="00846133" w:rsidP="00D02D5F">
      <w:pPr>
        <w:ind w:left="240" w:hangingChars="100" w:hanging="240"/>
        <w:rPr>
          <w:sz w:val="24"/>
          <w:szCs w:val="24"/>
          <w:lang w:eastAsia="ja-JP"/>
        </w:rPr>
      </w:pPr>
    </w:p>
    <w:p w14:paraId="097D4720" w14:textId="77777777" w:rsidR="00D02D5F" w:rsidRPr="004D58E7" w:rsidRDefault="00D02D5F" w:rsidP="00D02D5F">
      <w:pPr>
        <w:ind w:left="240" w:hangingChars="100" w:hanging="240"/>
        <w:rPr>
          <w:sz w:val="24"/>
          <w:szCs w:val="24"/>
          <w:lang w:eastAsia="ja-JP"/>
        </w:rPr>
      </w:pPr>
      <w:r w:rsidRPr="004D58E7">
        <w:rPr>
          <w:rFonts w:hint="eastAsia"/>
          <w:sz w:val="24"/>
          <w:szCs w:val="24"/>
          <w:lang w:eastAsia="ja-JP"/>
        </w:rPr>
        <w:t>楽酪応援会議代表　殿</w:t>
      </w:r>
    </w:p>
    <w:p w14:paraId="261E48C1" w14:textId="77777777" w:rsidR="00D02D5F" w:rsidRPr="004D58E7" w:rsidRDefault="00D02D5F" w:rsidP="00D02D5F">
      <w:pPr>
        <w:ind w:left="240" w:hangingChars="100" w:hanging="240"/>
        <w:rPr>
          <w:sz w:val="24"/>
          <w:szCs w:val="24"/>
          <w:lang w:eastAsia="ja-JP"/>
        </w:rPr>
      </w:pPr>
    </w:p>
    <w:p w14:paraId="72D9DB71" w14:textId="77777777" w:rsidR="00D02D5F" w:rsidRPr="004D58E7" w:rsidRDefault="00D02D5F" w:rsidP="00D02D5F">
      <w:pPr>
        <w:ind w:left="240" w:rightChars="800" w:right="1760" w:hangingChars="100" w:hanging="240"/>
        <w:jc w:val="right"/>
        <w:rPr>
          <w:sz w:val="24"/>
          <w:szCs w:val="24"/>
          <w:lang w:eastAsia="ja-JP"/>
        </w:rPr>
      </w:pPr>
      <w:r w:rsidRPr="004D58E7">
        <w:rPr>
          <w:rFonts w:hint="eastAsia"/>
          <w:sz w:val="24"/>
          <w:szCs w:val="24"/>
          <w:lang w:eastAsia="ja-JP"/>
        </w:rPr>
        <w:t xml:space="preserve">　　　　　　　　</w:t>
      </w:r>
    </w:p>
    <w:p w14:paraId="2AC47B42" w14:textId="77777777" w:rsidR="00D02D5F" w:rsidRPr="004D58E7" w:rsidRDefault="00D02D5F" w:rsidP="00D02D5F">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4EB95A88" w14:textId="77777777" w:rsidR="00D02D5F" w:rsidRPr="004D58E7" w:rsidRDefault="00D02D5F" w:rsidP="00D02D5F">
      <w:pPr>
        <w:ind w:left="240" w:hangingChars="100" w:hanging="240"/>
        <w:jc w:val="right"/>
        <w:rPr>
          <w:sz w:val="24"/>
          <w:szCs w:val="24"/>
          <w:lang w:eastAsia="ja-JP"/>
        </w:rPr>
      </w:pPr>
      <w:r w:rsidRPr="004D58E7">
        <w:rPr>
          <w:rFonts w:hint="eastAsia"/>
          <w:sz w:val="24"/>
          <w:szCs w:val="24"/>
          <w:lang w:eastAsia="ja-JP"/>
        </w:rPr>
        <w:t>法人名称又は氏名　　　　　　印</w:t>
      </w:r>
    </w:p>
    <w:p w14:paraId="37D2FF27" w14:textId="77777777" w:rsidR="00D02D5F" w:rsidRPr="004D58E7" w:rsidRDefault="00D02D5F" w:rsidP="00D02D5F">
      <w:pPr>
        <w:wordWrap w:val="0"/>
        <w:ind w:left="240" w:rightChars="350" w:right="770" w:hangingChars="100" w:hanging="240"/>
        <w:jc w:val="right"/>
        <w:rPr>
          <w:sz w:val="24"/>
          <w:szCs w:val="24"/>
          <w:lang w:eastAsia="ja-JP"/>
        </w:rPr>
      </w:pPr>
      <w:r w:rsidRPr="004D58E7">
        <w:rPr>
          <w:rFonts w:hint="eastAsia"/>
          <w:sz w:val="24"/>
          <w:szCs w:val="24"/>
          <w:lang w:eastAsia="ja-JP"/>
        </w:rPr>
        <w:t>（法人の場合　代表者名）</w:t>
      </w:r>
    </w:p>
    <w:p w14:paraId="34935CA7" w14:textId="77777777" w:rsidR="00D02D5F" w:rsidRPr="004D58E7" w:rsidRDefault="00D02D5F" w:rsidP="00D02D5F">
      <w:pPr>
        <w:ind w:left="240" w:hangingChars="100" w:hanging="240"/>
        <w:rPr>
          <w:sz w:val="24"/>
          <w:szCs w:val="24"/>
          <w:lang w:eastAsia="ja-JP"/>
        </w:rPr>
      </w:pPr>
    </w:p>
    <w:p w14:paraId="14563236" w14:textId="77777777" w:rsidR="00D02D5F" w:rsidRPr="004D58E7" w:rsidRDefault="00D02D5F" w:rsidP="00D02D5F">
      <w:pPr>
        <w:ind w:left="240" w:hangingChars="100" w:hanging="240"/>
        <w:rPr>
          <w:sz w:val="24"/>
          <w:szCs w:val="24"/>
          <w:lang w:eastAsia="ja-JP"/>
        </w:rPr>
      </w:pPr>
    </w:p>
    <w:p w14:paraId="49D0F64B" w14:textId="63BE8BCA" w:rsidR="00D02D5F" w:rsidRPr="004D58E7" w:rsidRDefault="00594AB4" w:rsidP="00D02D5F">
      <w:pPr>
        <w:ind w:left="240" w:hangingChars="100" w:hanging="240"/>
        <w:jc w:val="center"/>
        <w:rPr>
          <w:sz w:val="24"/>
          <w:szCs w:val="24"/>
          <w:lang w:eastAsia="ja-JP"/>
        </w:rPr>
      </w:pPr>
      <w:r>
        <w:rPr>
          <w:rFonts w:hint="eastAsia"/>
          <w:sz w:val="24"/>
          <w:szCs w:val="24"/>
          <w:lang w:eastAsia="ja-JP"/>
        </w:rPr>
        <w:t>令和</w:t>
      </w:r>
      <w:r w:rsidR="00D02D5F" w:rsidRPr="004D58E7">
        <w:rPr>
          <w:rFonts w:hint="eastAsia"/>
          <w:sz w:val="24"/>
          <w:szCs w:val="24"/>
          <w:lang w:eastAsia="ja-JP"/>
        </w:rPr>
        <w:t xml:space="preserve">　　年度酪農労働省力化推進施設等緊急整備対策事業</w:t>
      </w:r>
    </w:p>
    <w:p w14:paraId="70856952" w14:textId="77777777" w:rsidR="00D02D5F" w:rsidRPr="004D58E7" w:rsidRDefault="00D02D5F" w:rsidP="00D02D5F">
      <w:pPr>
        <w:ind w:left="240" w:hangingChars="100" w:hanging="240"/>
        <w:jc w:val="center"/>
        <w:rPr>
          <w:sz w:val="24"/>
          <w:szCs w:val="24"/>
          <w:lang w:eastAsia="ja-JP"/>
        </w:rPr>
      </w:pPr>
      <w:r w:rsidRPr="004D58E7">
        <w:rPr>
          <w:rFonts w:hint="eastAsia"/>
          <w:sz w:val="24"/>
          <w:szCs w:val="24"/>
          <w:lang w:eastAsia="ja-JP"/>
        </w:rPr>
        <w:t>（労働負担軽減事業）実施状況報告書</w:t>
      </w:r>
    </w:p>
    <w:p w14:paraId="492652F8" w14:textId="77777777" w:rsidR="00D02D5F" w:rsidRPr="004D58E7" w:rsidRDefault="00D02D5F" w:rsidP="00D02D5F">
      <w:pPr>
        <w:widowControl/>
        <w:autoSpaceDE/>
        <w:autoSpaceDN/>
        <w:rPr>
          <w:sz w:val="24"/>
          <w:szCs w:val="24"/>
          <w:lang w:eastAsia="ja-JP"/>
        </w:rPr>
      </w:pPr>
    </w:p>
    <w:p w14:paraId="5E49C863" w14:textId="77777777" w:rsidR="00D02D5F" w:rsidRPr="004D58E7" w:rsidRDefault="00D02D5F" w:rsidP="00D02D5F">
      <w:pPr>
        <w:widowControl/>
        <w:autoSpaceDE/>
        <w:autoSpaceDN/>
        <w:rPr>
          <w:sz w:val="24"/>
          <w:szCs w:val="24"/>
          <w:lang w:eastAsia="ja-JP"/>
        </w:rPr>
      </w:pPr>
    </w:p>
    <w:p w14:paraId="4F996511" w14:textId="1BC046E3" w:rsidR="00D02D5F" w:rsidRPr="004D58E7" w:rsidRDefault="00594AB4" w:rsidP="00D02D5F">
      <w:pPr>
        <w:ind w:firstLineChars="100" w:firstLine="240"/>
        <w:rPr>
          <w:sz w:val="24"/>
          <w:szCs w:val="24"/>
          <w:lang w:eastAsia="ja-JP"/>
        </w:rPr>
      </w:pPr>
      <w:r>
        <w:rPr>
          <w:rFonts w:hint="eastAsia"/>
          <w:sz w:val="24"/>
          <w:szCs w:val="24"/>
          <w:lang w:eastAsia="ja-JP"/>
        </w:rPr>
        <w:t>令和</w:t>
      </w:r>
      <w:r w:rsidR="00D02D5F" w:rsidRPr="004D58E7">
        <w:rPr>
          <w:rFonts w:hint="eastAsia"/>
          <w:sz w:val="24"/>
          <w:szCs w:val="24"/>
          <w:lang w:eastAsia="ja-JP"/>
        </w:rPr>
        <w:t xml:space="preserve">　　年度　酪農労働省力化推進施設等緊急整備対策事業（労働負担軽減事業）について、酪農労働省力化推進施設等緊急整備対策事業</w:t>
      </w:r>
      <w:r w:rsidR="00CA5F00" w:rsidRPr="004D58E7">
        <w:rPr>
          <w:rFonts w:hint="eastAsia"/>
          <w:sz w:val="24"/>
          <w:szCs w:val="24"/>
          <w:lang w:eastAsia="ja-JP"/>
        </w:rPr>
        <w:t>（労働負担軽減事業）</w:t>
      </w:r>
      <w:r w:rsidR="00D02D5F" w:rsidRPr="004D58E7">
        <w:rPr>
          <w:rFonts w:hint="eastAsia"/>
          <w:sz w:val="24"/>
          <w:szCs w:val="24"/>
          <w:lang w:eastAsia="ja-JP"/>
        </w:rPr>
        <w:t>実施要領第１３の１の規定に基づき、下記のとおりその実施状況報告する。</w:t>
      </w:r>
    </w:p>
    <w:p w14:paraId="4AC7149E" w14:textId="77777777" w:rsidR="00D02D5F" w:rsidRPr="004D58E7" w:rsidRDefault="00D02D5F" w:rsidP="00D02D5F">
      <w:pPr>
        <w:rPr>
          <w:sz w:val="24"/>
          <w:szCs w:val="24"/>
          <w:lang w:eastAsia="ja-JP"/>
        </w:rPr>
      </w:pPr>
    </w:p>
    <w:p w14:paraId="526ECA43" w14:textId="77777777" w:rsidR="00D02D5F" w:rsidRPr="004D58E7" w:rsidRDefault="00D02D5F" w:rsidP="00D02D5F">
      <w:pPr>
        <w:jc w:val="center"/>
        <w:rPr>
          <w:sz w:val="24"/>
          <w:szCs w:val="24"/>
          <w:lang w:eastAsia="ja-JP"/>
        </w:rPr>
      </w:pPr>
      <w:r w:rsidRPr="004D58E7">
        <w:rPr>
          <w:rFonts w:hint="eastAsia"/>
          <w:sz w:val="24"/>
          <w:szCs w:val="24"/>
          <w:lang w:eastAsia="ja-JP"/>
        </w:rPr>
        <w:t>記</w:t>
      </w:r>
    </w:p>
    <w:p w14:paraId="7F525682" w14:textId="77777777" w:rsidR="00D02D5F" w:rsidRPr="004D58E7" w:rsidRDefault="00D02D5F" w:rsidP="00D02D5F">
      <w:pPr>
        <w:rPr>
          <w:sz w:val="24"/>
          <w:szCs w:val="24"/>
          <w:lang w:eastAsia="ja-JP"/>
        </w:rPr>
      </w:pPr>
    </w:p>
    <w:p w14:paraId="14CDC831" w14:textId="77777777" w:rsidR="00D02D5F" w:rsidRPr="004D58E7" w:rsidRDefault="00D02D5F" w:rsidP="00D02D5F">
      <w:pPr>
        <w:rPr>
          <w:sz w:val="24"/>
          <w:szCs w:val="24"/>
          <w:lang w:eastAsia="ja-JP"/>
        </w:rPr>
      </w:pPr>
      <w:r w:rsidRPr="004D58E7">
        <w:rPr>
          <w:rFonts w:hint="eastAsia"/>
          <w:sz w:val="24"/>
          <w:szCs w:val="24"/>
          <w:lang w:eastAsia="ja-JP"/>
        </w:rPr>
        <w:t>Ⅰ　機械装置導入</w:t>
      </w:r>
    </w:p>
    <w:p w14:paraId="3585C928" w14:textId="77777777" w:rsidR="00D02D5F" w:rsidRPr="004D58E7" w:rsidRDefault="00D02D5F" w:rsidP="00D02D5F">
      <w:pPr>
        <w:rPr>
          <w:sz w:val="24"/>
          <w:szCs w:val="24"/>
          <w:lang w:eastAsia="ja-JP"/>
        </w:rPr>
      </w:pPr>
    </w:p>
    <w:p w14:paraId="6882D6B3"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１　導入方式：リース方式（又は購入方式）</w:t>
      </w:r>
    </w:p>
    <w:p w14:paraId="7E7382B1" w14:textId="77777777" w:rsidR="00D02D5F" w:rsidRPr="004D58E7" w:rsidRDefault="00D02D5F" w:rsidP="00D02D5F">
      <w:pPr>
        <w:rPr>
          <w:sz w:val="24"/>
          <w:szCs w:val="24"/>
          <w:lang w:eastAsia="ja-JP"/>
        </w:rPr>
      </w:pPr>
    </w:p>
    <w:p w14:paraId="3069AF32"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２　対象機械装置・金額</w:t>
      </w:r>
    </w:p>
    <w:p w14:paraId="6172E468"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（注）機械装置名、数量、機械装置価格、消費税、補助金額等を記載する。</w:t>
      </w:r>
    </w:p>
    <w:p w14:paraId="0FB1626B" w14:textId="77777777" w:rsidR="00D02D5F" w:rsidRPr="004D58E7" w:rsidRDefault="00D02D5F" w:rsidP="00D02D5F">
      <w:pPr>
        <w:rPr>
          <w:sz w:val="24"/>
          <w:szCs w:val="24"/>
          <w:lang w:eastAsia="ja-JP"/>
        </w:rPr>
      </w:pPr>
    </w:p>
    <w:p w14:paraId="23196748"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３　添付資料</w:t>
      </w:r>
    </w:p>
    <w:p w14:paraId="209C08C7"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（１）リース方式の場合</w:t>
      </w:r>
    </w:p>
    <w:p w14:paraId="1D09890C"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①　貸付対象機械装置に係るリース契約書（写し）及び借受書（写し）</w:t>
      </w:r>
    </w:p>
    <w:p w14:paraId="11DB412B"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②　対象機械装置の導入報告書（別記様式第９号－１）</w:t>
      </w:r>
    </w:p>
    <w:p w14:paraId="235FBDC1"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（２）購入方式</w:t>
      </w:r>
    </w:p>
    <w:p w14:paraId="2AFF5242"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①　対象機械装置に係る購入に係る購入契約書（写し）</w:t>
      </w:r>
    </w:p>
    <w:p w14:paraId="200369D9"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②　対象機械装置の導入報告書（別記様式第９号－１）</w:t>
      </w:r>
    </w:p>
    <w:p w14:paraId="3E006254"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（３）その他必要な資料</w:t>
      </w:r>
    </w:p>
    <w:p w14:paraId="2FC908B5" w14:textId="77777777" w:rsidR="00D02D5F" w:rsidRPr="004D58E7" w:rsidRDefault="00D02D5F" w:rsidP="00D02D5F">
      <w:pPr>
        <w:rPr>
          <w:sz w:val="24"/>
          <w:szCs w:val="24"/>
          <w:lang w:eastAsia="ja-JP"/>
        </w:rPr>
      </w:pPr>
    </w:p>
    <w:p w14:paraId="4E5FD993" w14:textId="77777777" w:rsidR="0020222F" w:rsidRPr="004D58E7" w:rsidRDefault="0020222F" w:rsidP="00D02D5F">
      <w:pPr>
        <w:rPr>
          <w:sz w:val="24"/>
          <w:szCs w:val="24"/>
          <w:lang w:eastAsia="ja-JP"/>
        </w:rPr>
      </w:pPr>
    </w:p>
    <w:p w14:paraId="4E2AC3BA" w14:textId="77777777" w:rsidR="00D02D5F" w:rsidRPr="004D58E7" w:rsidRDefault="00D02D5F" w:rsidP="00D02D5F">
      <w:pPr>
        <w:rPr>
          <w:sz w:val="24"/>
          <w:szCs w:val="24"/>
          <w:lang w:eastAsia="ja-JP"/>
        </w:rPr>
      </w:pPr>
      <w:r w:rsidRPr="004D58E7">
        <w:rPr>
          <w:rFonts w:hint="eastAsia"/>
          <w:sz w:val="24"/>
          <w:szCs w:val="24"/>
          <w:lang w:eastAsia="ja-JP"/>
        </w:rPr>
        <w:t>Ⅱ　機械装置導入と一体的な施設整備</w:t>
      </w:r>
    </w:p>
    <w:p w14:paraId="59A3A2EA" w14:textId="77777777" w:rsidR="00D02D5F" w:rsidRPr="004D58E7" w:rsidRDefault="00D02D5F" w:rsidP="00D02D5F">
      <w:pPr>
        <w:rPr>
          <w:sz w:val="24"/>
          <w:szCs w:val="24"/>
          <w:lang w:eastAsia="ja-JP"/>
        </w:rPr>
      </w:pPr>
    </w:p>
    <w:p w14:paraId="75ADDDDF"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１　施設整備の内容・金額</w:t>
      </w:r>
    </w:p>
    <w:p w14:paraId="2A259F50"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（注）対象施設名、数量、施設整備費用、消費税、補助金額等を記載する。</w:t>
      </w:r>
    </w:p>
    <w:p w14:paraId="005D77BD" w14:textId="77777777" w:rsidR="00D02D5F" w:rsidRPr="004D58E7" w:rsidRDefault="00D02D5F" w:rsidP="00D02D5F">
      <w:pPr>
        <w:rPr>
          <w:sz w:val="24"/>
          <w:szCs w:val="24"/>
          <w:lang w:eastAsia="ja-JP"/>
        </w:rPr>
      </w:pPr>
    </w:p>
    <w:p w14:paraId="1CC73F91" w14:textId="77777777" w:rsidR="00D02D5F" w:rsidRPr="004D58E7" w:rsidRDefault="00D02D5F" w:rsidP="0020222F">
      <w:pPr>
        <w:ind w:firstLineChars="100" w:firstLine="240"/>
        <w:rPr>
          <w:sz w:val="24"/>
          <w:szCs w:val="24"/>
          <w:lang w:eastAsia="ja-JP"/>
        </w:rPr>
      </w:pPr>
      <w:r w:rsidRPr="004D58E7">
        <w:rPr>
          <w:rFonts w:hint="eastAsia"/>
          <w:sz w:val="24"/>
          <w:szCs w:val="24"/>
          <w:lang w:eastAsia="ja-JP"/>
        </w:rPr>
        <w:t>２　添付資料</w:t>
      </w:r>
    </w:p>
    <w:p w14:paraId="22DE501B"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①　施設整備に係る契約書等（写し）</w:t>
      </w:r>
    </w:p>
    <w:p w14:paraId="45B3E709"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②　竣工検査調書（別記様式第９号－２）</w:t>
      </w:r>
    </w:p>
    <w:p w14:paraId="21B32C32" w14:textId="77777777" w:rsidR="00D02D5F" w:rsidRPr="004D58E7" w:rsidRDefault="00D02D5F" w:rsidP="0020222F">
      <w:pPr>
        <w:ind w:leftChars="100" w:left="220" w:firstLineChars="100" w:firstLine="240"/>
        <w:rPr>
          <w:sz w:val="24"/>
          <w:szCs w:val="24"/>
          <w:lang w:eastAsia="ja-JP"/>
        </w:rPr>
      </w:pPr>
      <w:r w:rsidRPr="004D58E7">
        <w:rPr>
          <w:rFonts w:hint="eastAsia"/>
          <w:sz w:val="24"/>
          <w:szCs w:val="24"/>
          <w:lang w:eastAsia="ja-JP"/>
        </w:rPr>
        <w:t>③　その他必要な資料</w:t>
      </w:r>
    </w:p>
    <w:p w14:paraId="71B35187" w14:textId="77777777" w:rsidR="00D02D5F" w:rsidRPr="004D58E7" w:rsidRDefault="00D02D5F" w:rsidP="00D02D5F">
      <w:pPr>
        <w:ind w:leftChars="100" w:left="220"/>
        <w:rPr>
          <w:sz w:val="24"/>
          <w:szCs w:val="24"/>
          <w:lang w:eastAsia="ja-JP"/>
        </w:rPr>
      </w:pPr>
    </w:p>
    <w:p w14:paraId="074BA04F" w14:textId="77777777" w:rsidR="00D02D5F" w:rsidRPr="004D58E7" w:rsidRDefault="00D02D5F">
      <w:pPr>
        <w:widowControl/>
        <w:autoSpaceDE/>
        <w:autoSpaceDN/>
        <w:rPr>
          <w:sz w:val="24"/>
          <w:szCs w:val="24"/>
          <w:lang w:eastAsia="ja-JP"/>
        </w:rPr>
      </w:pPr>
      <w:r w:rsidRPr="004D58E7">
        <w:rPr>
          <w:sz w:val="24"/>
          <w:szCs w:val="24"/>
          <w:lang w:eastAsia="ja-JP"/>
        </w:rPr>
        <w:br w:type="page"/>
      </w:r>
    </w:p>
    <w:p w14:paraId="7B519857" w14:textId="77777777" w:rsidR="00D02D5F" w:rsidRPr="004D58E7" w:rsidRDefault="00D02D5F" w:rsidP="00D02D5F">
      <w:pPr>
        <w:ind w:left="240" w:hangingChars="100" w:hanging="240"/>
        <w:rPr>
          <w:sz w:val="24"/>
          <w:szCs w:val="24"/>
          <w:lang w:eastAsia="ja-JP"/>
        </w:rPr>
      </w:pPr>
      <w:r w:rsidRPr="004D58E7">
        <w:rPr>
          <w:rFonts w:hint="eastAsia"/>
          <w:sz w:val="24"/>
          <w:szCs w:val="24"/>
          <w:lang w:eastAsia="ja-JP"/>
        </w:rPr>
        <w:lastRenderedPageBreak/>
        <w:t>別記様式第９号－１</w:t>
      </w:r>
    </w:p>
    <w:p w14:paraId="044E30CE" w14:textId="77777777" w:rsidR="00D02D5F" w:rsidRPr="004D58E7" w:rsidRDefault="00D02D5F" w:rsidP="00D02D5F">
      <w:pPr>
        <w:ind w:left="240" w:hangingChars="100" w:hanging="240"/>
        <w:rPr>
          <w:sz w:val="24"/>
          <w:szCs w:val="24"/>
          <w:lang w:eastAsia="ja-JP"/>
        </w:rPr>
      </w:pPr>
    </w:p>
    <w:p w14:paraId="46B2F13A" w14:textId="77777777" w:rsidR="00D02D5F" w:rsidRPr="004D58E7" w:rsidRDefault="00D02D5F" w:rsidP="00D02D5F">
      <w:pPr>
        <w:ind w:left="240" w:hangingChars="100" w:hanging="240"/>
        <w:jc w:val="center"/>
        <w:rPr>
          <w:sz w:val="24"/>
          <w:szCs w:val="24"/>
          <w:lang w:eastAsia="ja-JP"/>
        </w:rPr>
      </w:pPr>
      <w:r w:rsidRPr="004D58E7">
        <w:rPr>
          <w:rFonts w:hint="eastAsia"/>
          <w:sz w:val="24"/>
          <w:szCs w:val="24"/>
          <w:lang w:eastAsia="ja-JP"/>
        </w:rPr>
        <w:t>対象機械装置の導入報告書</w:t>
      </w:r>
    </w:p>
    <w:tbl>
      <w:tblPr>
        <w:tblW w:w="8520" w:type="dxa"/>
        <w:tblInd w:w="84" w:type="dxa"/>
        <w:tblCellMar>
          <w:left w:w="99" w:type="dxa"/>
          <w:right w:w="99" w:type="dxa"/>
        </w:tblCellMar>
        <w:tblLook w:val="04A0" w:firstRow="1" w:lastRow="0" w:firstColumn="1" w:lastColumn="0" w:noHBand="0" w:noVBand="1"/>
      </w:tblPr>
      <w:tblGrid>
        <w:gridCol w:w="780"/>
        <w:gridCol w:w="3063"/>
        <w:gridCol w:w="1559"/>
        <w:gridCol w:w="1559"/>
        <w:gridCol w:w="1559"/>
      </w:tblGrid>
      <w:tr w:rsidR="004D58E7" w:rsidRPr="004D58E7" w14:paraId="14101E9E" w14:textId="77777777" w:rsidTr="00D02D5F">
        <w:trPr>
          <w:trHeight w:val="540"/>
        </w:trPr>
        <w:tc>
          <w:tcPr>
            <w:tcW w:w="8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DD2638"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楽酪応援会議名：</w:t>
            </w:r>
          </w:p>
        </w:tc>
      </w:tr>
      <w:tr w:rsidR="004D58E7" w:rsidRPr="004D58E7" w14:paraId="2E144266" w14:textId="77777777" w:rsidTr="00D02D5F">
        <w:trPr>
          <w:trHeight w:val="540"/>
        </w:trPr>
        <w:tc>
          <w:tcPr>
            <w:tcW w:w="3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7358EF"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労働負担軽減経営体名</w:t>
            </w:r>
          </w:p>
        </w:tc>
        <w:tc>
          <w:tcPr>
            <w:tcW w:w="4677" w:type="dxa"/>
            <w:gridSpan w:val="3"/>
            <w:tcBorders>
              <w:top w:val="nil"/>
              <w:left w:val="nil"/>
              <w:bottom w:val="single" w:sz="4" w:space="0" w:color="auto"/>
              <w:right w:val="single" w:sz="4" w:space="0" w:color="auto"/>
            </w:tcBorders>
            <w:shd w:val="clear" w:color="auto" w:fill="auto"/>
            <w:noWrap/>
            <w:vAlign w:val="center"/>
            <w:hideMark/>
          </w:tcPr>
          <w:p w14:paraId="692791E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組織名：　</w:t>
            </w:r>
          </w:p>
        </w:tc>
      </w:tr>
      <w:tr w:rsidR="004D58E7" w:rsidRPr="004D58E7" w14:paraId="39A60ED5" w14:textId="77777777" w:rsidTr="00D02D5F">
        <w:trPr>
          <w:trHeight w:val="54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14:paraId="5A441ED7" w14:textId="77777777" w:rsidR="00D02D5F" w:rsidRPr="004D58E7" w:rsidRDefault="00D02D5F" w:rsidP="00D02D5F">
            <w:pPr>
              <w:widowControl/>
              <w:autoSpaceDE/>
              <w:autoSpaceDN/>
              <w:rPr>
                <w:rFonts w:cs="ＭＳ Ｐゴシック"/>
                <w:lang w:eastAsia="ja-JP"/>
              </w:rPr>
            </w:pPr>
          </w:p>
        </w:tc>
        <w:tc>
          <w:tcPr>
            <w:tcW w:w="4677" w:type="dxa"/>
            <w:gridSpan w:val="3"/>
            <w:tcBorders>
              <w:top w:val="nil"/>
              <w:left w:val="nil"/>
              <w:bottom w:val="single" w:sz="4" w:space="0" w:color="auto"/>
              <w:right w:val="single" w:sz="4" w:space="0" w:color="auto"/>
            </w:tcBorders>
            <w:shd w:val="clear" w:color="auto" w:fill="auto"/>
            <w:noWrap/>
            <w:vAlign w:val="center"/>
            <w:hideMark/>
          </w:tcPr>
          <w:p w14:paraId="02600B8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代表者名：　</w:t>
            </w:r>
          </w:p>
        </w:tc>
      </w:tr>
      <w:tr w:rsidR="004D58E7" w:rsidRPr="004D58E7" w14:paraId="1A1E24E0"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3D959"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リース事業者※１</w:t>
            </w:r>
          </w:p>
        </w:tc>
        <w:tc>
          <w:tcPr>
            <w:tcW w:w="4677" w:type="dxa"/>
            <w:gridSpan w:val="3"/>
            <w:tcBorders>
              <w:top w:val="nil"/>
              <w:left w:val="nil"/>
              <w:bottom w:val="single" w:sz="4" w:space="0" w:color="auto"/>
              <w:right w:val="single" w:sz="4" w:space="0" w:color="auto"/>
            </w:tcBorders>
            <w:shd w:val="clear" w:color="auto" w:fill="auto"/>
            <w:noWrap/>
            <w:vAlign w:val="center"/>
            <w:hideMark/>
          </w:tcPr>
          <w:p w14:paraId="6D05FF40"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会社名：　</w:t>
            </w:r>
          </w:p>
        </w:tc>
      </w:tr>
      <w:tr w:rsidR="004D58E7" w:rsidRPr="004D58E7" w14:paraId="00B5B496"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96B23"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対象機械装置の名称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A0FD54F" w14:textId="77777777" w:rsidR="00D02D5F" w:rsidRPr="004D58E7" w:rsidRDefault="00D02D5F" w:rsidP="00D02D5F">
            <w:pPr>
              <w:widowControl/>
              <w:autoSpaceDE/>
              <w:autoSpaceDN/>
              <w:jc w:val="center"/>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C772F5C" w14:textId="77777777" w:rsidR="00D02D5F" w:rsidRPr="004D58E7" w:rsidRDefault="00D02D5F" w:rsidP="00D02D5F">
            <w:pPr>
              <w:widowControl/>
              <w:autoSpaceDE/>
              <w:autoSpaceDN/>
              <w:jc w:val="center"/>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60B969" w14:textId="77777777" w:rsidR="00D02D5F" w:rsidRPr="004D58E7" w:rsidRDefault="00D02D5F" w:rsidP="00D02D5F">
            <w:pPr>
              <w:widowControl/>
              <w:autoSpaceDE/>
              <w:autoSpaceDN/>
              <w:jc w:val="center"/>
              <w:rPr>
                <w:rFonts w:cs="ＭＳ Ｐゴシック"/>
                <w:lang w:eastAsia="ja-JP"/>
              </w:rPr>
            </w:pPr>
            <w:r w:rsidRPr="004D58E7">
              <w:rPr>
                <w:rFonts w:cs="ＭＳ Ｐゴシック" w:hint="eastAsia"/>
                <w:lang w:eastAsia="ja-JP"/>
              </w:rPr>
              <w:t xml:space="preserve">　</w:t>
            </w:r>
          </w:p>
        </w:tc>
      </w:tr>
      <w:tr w:rsidR="004D58E7" w:rsidRPr="004D58E7" w14:paraId="52A7148C"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D7DE3"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製造メーカー名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334B6D"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3E1715C"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C6AB5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5072F860"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1BB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型　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4F5787"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DDA432"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F0D6F3"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17D8F8F2"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F5B6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機械装置製造番号</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5196A5"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0CFBD4"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25BD38"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2F1B4420"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0918"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販売事業者等の名称※２</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10CBDD"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69B7BA"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BA1743"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459C7A6A"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50D9"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対象機械装置の納入年月日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76AC6"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FA814E2"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35EB9C"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0C58B0FC"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1DEF"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貸付番号※３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B6231A"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6D8F02"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2143596"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4937F10B" w14:textId="77777777" w:rsidTr="00D02D5F">
        <w:trPr>
          <w:trHeight w:val="540"/>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5FD4"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導入場所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8B2F44"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A12915"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B1DB54"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6A018710" w14:textId="77777777" w:rsidTr="00D02D5F">
        <w:trPr>
          <w:trHeight w:val="540"/>
        </w:trPr>
        <w:tc>
          <w:tcPr>
            <w:tcW w:w="7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2271070" w14:textId="77777777" w:rsidR="00D02D5F" w:rsidRPr="004D58E7" w:rsidRDefault="00D02D5F" w:rsidP="00D02D5F">
            <w:pPr>
              <w:widowControl/>
              <w:autoSpaceDE/>
              <w:autoSpaceDN/>
              <w:jc w:val="center"/>
              <w:rPr>
                <w:rFonts w:cs="ＭＳ Ｐゴシック"/>
                <w:lang w:eastAsia="ja-JP"/>
              </w:rPr>
            </w:pPr>
            <w:r w:rsidRPr="004D58E7">
              <w:rPr>
                <w:rFonts w:cs="ＭＳ Ｐゴシック" w:hint="eastAsia"/>
                <w:lang w:eastAsia="ja-JP"/>
              </w:rPr>
              <w:t>所見</w:t>
            </w:r>
          </w:p>
        </w:tc>
        <w:tc>
          <w:tcPr>
            <w:tcW w:w="3063" w:type="dxa"/>
            <w:tcBorders>
              <w:top w:val="single" w:sz="4" w:space="0" w:color="auto"/>
              <w:left w:val="nil"/>
              <w:bottom w:val="single" w:sz="4" w:space="0" w:color="auto"/>
              <w:right w:val="single" w:sz="4" w:space="0" w:color="auto"/>
            </w:tcBorders>
            <w:shd w:val="clear" w:color="auto" w:fill="auto"/>
            <w:noWrap/>
            <w:vAlign w:val="center"/>
            <w:hideMark/>
          </w:tcPr>
          <w:p w14:paraId="2FAE3935"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申請内容と相違ないか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D579A7"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A8CC85"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BABD6A"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5E710617" w14:textId="77777777" w:rsidTr="00D02D5F">
        <w:trPr>
          <w:trHeight w:val="540"/>
        </w:trPr>
        <w:tc>
          <w:tcPr>
            <w:tcW w:w="780" w:type="dxa"/>
            <w:vMerge/>
            <w:tcBorders>
              <w:top w:val="nil"/>
              <w:left w:val="single" w:sz="4" w:space="0" w:color="auto"/>
              <w:bottom w:val="single" w:sz="4" w:space="0" w:color="auto"/>
              <w:right w:val="single" w:sz="4" w:space="0" w:color="auto"/>
            </w:tcBorders>
            <w:vAlign w:val="center"/>
            <w:hideMark/>
          </w:tcPr>
          <w:p w14:paraId="57A75EE2" w14:textId="77777777" w:rsidR="00D02D5F" w:rsidRPr="004D58E7" w:rsidRDefault="00D02D5F" w:rsidP="00D02D5F">
            <w:pPr>
              <w:widowControl/>
              <w:autoSpaceDE/>
              <w:autoSpaceDN/>
              <w:rPr>
                <w:rFonts w:cs="ＭＳ Ｐゴシック"/>
                <w:lang w:eastAsia="ja-JP"/>
              </w:rPr>
            </w:pPr>
          </w:p>
        </w:tc>
        <w:tc>
          <w:tcPr>
            <w:tcW w:w="3063" w:type="dxa"/>
            <w:tcBorders>
              <w:top w:val="single" w:sz="4" w:space="0" w:color="auto"/>
              <w:left w:val="nil"/>
              <w:bottom w:val="single" w:sz="4" w:space="0" w:color="auto"/>
              <w:right w:val="single" w:sz="4" w:space="0" w:color="auto"/>
            </w:tcBorders>
            <w:shd w:val="clear" w:color="auto" w:fill="auto"/>
            <w:noWrap/>
            <w:vAlign w:val="center"/>
            <w:hideMark/>
          </w:tcPr>
          <w:p w14:paraId="4AEFD76C"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カタログどおりか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282379"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E5BF9D"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CF497D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08BB99E4" w14:textId="77777777" w:rsidTr="00D02D5F">
        <w:trPr>
          <w:trHeight w:val="540"/>
        </w:trPr>
        <w:tc>
          <w:tcPr>
            <w:tcW w:w="780" w:type="dxa"/>
            <w:vMerge/>
            <w:tcBorders>
              <w:top w:val="nil"/>
              <w:left w:val="single" w:sz="4" w:space="0" w:color="auto"/>
              <w:bottom w:val="single" w:sz="4" w:space="0" w:color="auto"/>
              <w:right w:val="single" w:sz="4" w:space="0" w:color="auto"/>
            </w:tcBorders>
            <w:vAlign w:val="center"/>
            <w:hideMark/>
          </w:tcPr>
          <w:p w14:paraId="3103800A" w14:textId="77777777" w:rsidR="00D02D5F" w:rsidRPr="004D58E7" w:rsidRDefault="00D02D5F" w:rsidP="00D02D5F">
            <w:pPr>
              <w:widowControl/>
              <w:autoSpaceDE/>
              <w:autoSpaceDN/>
              <w:rPr>
                <w:rFonts w:cs="ＭＳ Ｐゴシック"/>
                <w:lang w:eastAsia="ja-JP"/>
              </w:rPr>
            </w:pPr>
          </w:p>
        </w:tc>
        <w:tc>
          <w:tcPr>
            <w:tcW w:w="3063" w:type="dxa"/>
            <w:tcBorders>
              <w:top w:val="single" w:sz="4" w:space="0" w:color="auto"/>
              <w:left w:val="nil"/>
              <w:bottom w:val="single" w:sz="4" w:space="0" w:color="auto"/>
              <w:right w:val="single" w:sz="4" w:space="0" w:color="auto"/>
            </w:tcBorders>
            <w:shd w:val="clear" w:color="auto" w:fill="auto"/>
            <w:noWrap/>
            <w:vAlign w:val="center"/>
            <w:hideMark/>
          </w:tcPr>
          <w:p w14:paraId="6E53D7BF"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新品であるか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188AB9B"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2C1E78"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99AE2C"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429CF2C6" w14:textId="77777777" w:rsidTr="00D02D5F">
        <w:trPr>
          <w:trHeight w:val="540"/>
        </w:trPr>
        <w:tc>
          <w:tcPr>
            <w:tcW w:w="780" w:type="dxa"/>
            <w:vMerge/>
            <w:tcBorders>
              <w:top w:val="nil"/>
              <w:left w:val="single" w:sz="4" w:space="0" w:color="auto"/>
              <w:bottom w:val="single" w:sz="4" w:space="0" w:color="auto"/>
              <w:right w:val="single" w:sz="4" w:space="0" w:color="auto"/>
            </w:tcBorders>
            <w:vAlign w:val="center"/>
            <w:hideMark/>
          </w:tcPr>
          <w:p w14:paraId="200B7362" w14:textId="77777777" w:rsidR="00D02D5F" w:rsidRPr="004D58E7" w:rsidRDefault="00D02D5F" w:rsidP="00D02D5F">
            <w:pPr>
              <w:widowControl/>
              <w:autoSpaceDE/>
              <w:autoSpaceDN/>
              <w:rPr>
                <w:rFonts w:cs="ＭＳ Ｐゴシック"/>
                <w:lang w:eastAsia="ja-JP"/>
              </w:rPr>
            </w:pPr>
          </w:p>
        </w:tc>
        <w:tc>
          <w:tcPr>
            <w:tcW w:w="3063" w:type="dxa"/>
            <w:tcBorders>
              <w:top w:val="single" w:sz="4" w:space="0" w:color="auto"/>
              <w:left w:val="nil"/>
              <w:bottom w:val="single" w:sz="4" w:space="0" w:color="auto"/>
              <w:right w:val="single" w:sz="4" w:space="0" w:color="auto"/>
            </w:tcBorders>
            <w:shd w:val="clear" w:color="auto" w:fill="auto"/>
            <w:noWrap/>
            <w:vAlign w:val="center"/>
            <w:hideMark/>
          </w:tcPr>
          <w:p w14:paraId="725628E0"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試運転の結果どうか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6B1501"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11BC7B"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C786A90"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5C653133" w14:textId="77777777" w:rsidTr="00D02D5F">
        <w:trPr>
          <w:trHeight w:val="540"/>
        </w:trPr>
        <w:tc>
          <w:tcPr>
            <w:tcW w:w="780" w:type="dxa"/>
            <w:vMerge/>
            <w:tcBorders>
              <w:top w:val="nil"/>
              <w:left w:val="single" w:sz="4" w:space="0" w:color="auto"/>
              <w:bottom w:val="single" w:sz="4" w:space="0" w:color="auto"/>
              <w:right w:val="single" w:sz="4" w:space="0" w:color="auto"/>
            </w:tcBorders>
            <w:vAlign w:val="center"/>
            <w:hideMark/>
          </w:tcPr>
          <w:p w14:paraId="1A1A7551" w14:textId="77777777" w:rsidR="00D02D5F" w:rsidRPr="004D58E7" w:rsidRDefault="00D02D5F" w:rsidP="00D02D5F">
            <w:pPr>
              <w:widowControl/>
              <w:autoSpaceDE/>
              <w:autoSpaceDN/>
              <w:rPr>
                <w:rFonts w:cs="ＭＳ Ｐゴシック"/>
                <w:lang w:eastAsia="ja-JP"/>
              </w:rPr>
            </w:pPr>
          </w:p>
        </w:tc>
        <w:tc>
          <w:tcPr>
            <w:tcW w:w="3063" w:type="dxa"/>
            <w:tcBorders>
              <w:top w:val="single" w:sz="4" w:space="0" w:color="auto"/>
              <w:left w:val="nil"/>
              <w:bottom w:val="single" w:sz="4" w:space="0" w:color="auto"/>
              <w:right w:val="single" w:sz="4" w:space="0" w:color="auto"/>
            </w:tcBorders>
            <w:shd w:val="clear" w:color="auto" w:fill="auto"/>
            <w:noWrap/>
            <w:vAlign w:val="center"/>
            <w:hideMark/>
          </w:tcPr>
          <w:p w14:paraId="041360AC"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業者から取扱説明を受けたか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705B75"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718174"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08012FC"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37C764E4" w14:textId="77777777" w:rsidTr="00D02D5F">
        <w:trPr>
          <w:trHeight w:val="705"/>
        </w:trPr>
        <w:tc>
          <w:tcPr>
            <w:tcW w:w="78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311D61B2" w14:textId="77777777" w:rsidR="00D02D5F" w:rsidRPr="004D58E7" w:rsidRDefault="00D02D5F" w:rsidP="00D02D5F">
            <w:pPr>
              <w:widowControl/>
              <w:autoSpaceDE/>
              <w:autoSpaceDN/>
              <w:jc w:val="center"/>
              <w:rPr>
                <w:rFonts w:cs="ＭＳ Ｐゴシック"/>
                <w:lang w:eastAsia="ja-JP"/>
              </w:rPr>
            </w:pPr>
            <w:r w:rsidRPr="004D58E7">
              <w:rPr>
                <w:rFonts w:cs="ＭＳ Ｐゴシック" w:hint="eastAsia"/>
                <w:lang w:eastAsia="ja-JP"/>
              </w:rPr>
              <w:t>備考</w:t>
            </w:r>
          </w:p>
        </w:tc>
        <w:tc>
          <w:tcPr>
            <w:tcW w:w="3063" w:type="dxa"/>
            <w:tcBorders>
              <w:top w:val="single" w:sz="4" w:space="0" w:color="auto"/>
              <w:left w:val="nil"/>
              <w:bottom w:val="single" w:sz="4" w:space="0" w:color="auto"/>
              <w:right w:val="single" w:sz="4" w:space="0" w:color="auto"/>
            </w:tcBorders>
            <w:shd w:val="clear" w:color="auto" w:fill="auto"/>
            <w:noWrap/>
            <w:vAlign w:val="center"/>
            <w:hideMark/>
          </w:tcPr>
          <w:p w14:paraId="4F39C048"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5926318"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F080DD"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48C5C8D" w14:textId="77777777" w:rsidR="00D02D5F" w:rsidRPr="004D58E7" w:rsidRDefault="00D02D5F" w:rsidP="00D02D5F">
            <w:pPr>
              <w:widowControl/>
              <w:autoSpaceDE/>
              <w:autoSpaceDN/>
              <w:rPr>
                <w:rFonts w:cs="ＭＳ Ｐゴシック"/>
                <w:lang w:eastAsia="ja-JP"/>
              </w:rPr>
            </w:pPr>
            <w:r w:rsidRPr="004D58E7">
              <w:rPr>
                <w:rFonts w:cs="ＭＳ Ｐゴシック" w:hint="eastAsia"/>
                <w:lang w:eastAsia="ja-JP"/>
              </w:rPr>
              <w:t xml:space="preserve">　</w:t>
            </w:r>
          </w:p>
        </w:tc>
      </w:tr>
    </w:tbl>
    <w:p w14:paraId="7776463B" w14:textId="77777777" w:rsidR="00D02D5F" w:rsidRPr="004D58E7" w:rsidRDefault="00D02D5F" w:rsidP="00D02D5F">
      <w:pPr>
        <w:ind w:left="240" w:hangingChars="100" w:hanging="240"/>
        <w:rPr>
          <w:sz w:val="24"/>
          <w:szCs w:val="24"/>
          <w:lang w:eastAsia="ja-JP"/>
        </w:rPr>
      </w:pPr>
      <w:r w:rsidRPr="004D58E7">
        <w:rPr>
          <w:rFonts w:hint="eastAsia"/>
          <w:sz w:val="24"/>
          <w:szCs w:val="24"/>
          <w:lang w:eastAsia="ja-JP"/>
        </w:rPr>
        <w:t>※１購入方式の場合は、機械装置の販売事業者名を記載</w:t>
      </w:r>
    </w:p>
    <w:p w14:paraId="0F71499C" w14:textId="77777777" w:rsidR="00D02D5F" w:rsidRPr="004D58E7" w:rsidRDefault="00D02D5F" w:rsidP="00055F20">
      <w:pPr>
        <w:ind w:left="480" w:hangingChars="200" w:hanging="480"/>
        <w:rPr>
          <w:sz w:val="24"/>
          <w:szCs w:val="24"/>
          <w:lang w:eastAsia="ja-JP"/>
        </w:rPr>
      </w:pPr>
      <w:r w:rsidRPr="004D58E7">
        <w:rPr>
          <w:rFonts w:hint="eastAsia"/>
          <w:sz w:val="24"/>
          <w:szCs w:val="24"/>
          <w:lang w:eastAsia="ja-JP"/>
        </w:rPr>
        <w:t>※２リース方式の場合はリース会社へ当該機械装置を販売した事業者名を記載、購入方式の場合は記載しない。</w:t>
      </w:r>
    </w:p>
    <w:p w14:paraId="0821A909" w14:textId="77777777" w:rsidR="00D02D5F" w:rsidRPr="004D58E7" w:rsidRDefault="00D02D5F" w:rsidP="00D02D5F">
      <w:pPr>
        <w:ind w:left="240" w:hangingChars="100" w:hanging="240"/>
        <w:rPr>
          <w:sz w:val="24"/>
          <w:szCs w:val="24"/>
          <w:lang w:eastAsia="ja-JP"/>
        </w:rPr>
      </w:pPr>
      <w:r w:rsidRPr="004D58E7">
        <w:rPr>
          <w:rFonts w:hint="eastAsia"/>
          <w:sz w:val="24"/>
          <w:szCs w:val="24"/>
          <w:lang w:eastAsia="ja-JP"/>
        </w:rPr>
        <w:t>※３購入方式の場合は、記載しない。</w:t>
      </w:r>
    </w:p>
    <w:p w14:paraId="0E5E7D10" w14:textId="77777777" w:rsidR="00EB7BE6" w:rsidRPr="004D58E7" w:rsidRDefault="00EB7BE6">
      <w:pPr>
        <w:widowControl/>
        <w:autoSpaceDE/>
        <w:autoSpaceDN/>
        <w:rPr>
          <w:sz w:val="24"/>
          <w:szCs w:val="24"/>
          <w:lang w:eastAsia="ja-JP"/>
        </w:rPr>
      </w:pPr>
      <w:r w:rsidRPr="004D58E7">
        <w:rPr>
          <w:sz w:val="24"/>
          <w:szCs w:val="24"/>
          <w:lang w:eastAsia="ja-JP"/>
        </w:rPr>
        <w:br w:type="page"/>
      </w:r>
    </w:p>
    <w:p w14:paraId="59F08A87" w14:textId="77777777" w:rsidR="00EB7BE6" w:rsidRPr="004D58E7" w:rsidRDefault="00EB7BE6" w:rsidP="00EB7BE6">
      <w:pPr>
        <w:ind w:left="240" w:hangingChars="100" w:hanging="240"/>
        <w:rPr>
          <w:sz w:val="24"/>
          <w:szCs w:val="24"/>
          <w:lang w:eastAsia="ja-JP"/>
        </w:rPr>
        <w:sectPr w:rsidR="00EB7BE6" w:rsidRPr="004D58E7" w:rsidSect="0020222F">
          <w:type w:val="continuous"/>
          <w:pgSz w:w="11906" w:h="16838" w:code="9"/>
          <w:pgMar w:top="1701" w:right="1701" w:bottom="1418" w:left="1701" w:header="851" w:footer="567" w:gutter="0"/>
          <w:cols w:space="425"/>
          <w:docGrid w:type="lines" w:linePitch="342"/>
        </w:sectPr>
      </w:pPr>
    </w:p>
    <w:p w14:paraId="7BFF5453" w14:textId="77777777" w:rsidR="00EB7BE6" w:rsidRPr="004D58E7" w:rsidRDefault="00EB7BE6" w:rsidP="00EB7BE6">
      <w:pPr>
        <w:ind w:left="240" w:hangingChars="100" w:hanging="240"/>
        <w:rPr>
          <w:sz w:val="24"/>
          <w:szCs w:val="24"/>
          <w:lang w:eastAsia="ja-JP"/>
        </w:rPr>
      </w:pPr>
      <w:r w:rsidRPr="004D58E7">
        <w:rPr>
          <w:rFonts w:hint="eastAsia"/>
          <w:sz w:val="24"/>
          <w:szCs w:val="24"/>
          <w:lang w:eastAsia="ja-JP"/>
        </w:rPr>
        <w:lastRenderedPageBreak/>
        <w:t>別記様式第９号－２</w:t>
      </w:r>
    </w:p>
    <w:p w14:paraId="0D52FAF4" w14:textId="77777777" w:rsidR="00EB7BE6" w:rsidRPr="004D58E7" w:rsidRDefault="00EB7BE6" w:rsidP="00EB7BE6">
      <w:pPr>
        <w:ind w:left="240" w:hangingChars="100" w:hanging="240"/>
        <w:jc w:val="right"/>
        <w:rPr>
          <w:sz w:val="24"/>
          <w:szCs w:val="24"/>
          <w:lang w:eastAsia="ja-JP"/>
        </w:rPr>
      </w:pPr>
      <w:r w:rsidRPr="004D58E7">
        <w:rPr>
          <w:rFonts w:hint="eastAsia"/>
          <w:sz w:val="24"/>
          <w:szCs w:val="24"/>
          <w:lang w:eastAsia="ja-JP"/>
        </w:rPr>
        <w:t>番　　　号</w:t>
      </w:r>
    </w:p>
    <w:p w14:paraId="43720D6D" w14:textId="77777777" w:rsidR="00EB7BE6" w:rsidRPr="004D58E7" w:rsidRDefault="00EB7BE6" w:rsidP="00EB7BE6">
      <w:pPr>
        <w:ind w:left="240" w:hangingChars="100" w:hanging="240"/>
        <w:jc w:val="right"/>
        <w:rPr>
          <w:sz w:val="24"/>
          <w:szCs w:val="24"/>
          <w:lang w:eastAsia="ja-JP"/>
        </w:rPr>
      </w:pPr>
      <w:r w:rsidRPr="004D58E7">
        <w:rPr>
          <w:rFonts w:hint="eastAsia"/>
          <w:sz w:val="24"/>
          <w:szCs w:val="24"/>
          <w:lang w:eastAsia="ja-JP"/>
        </w:rPr>
        <w:t>年　月　日</w:t>
      </w:r>
    </w:p>
    <w:p w14:paraId="0979DD93" w14:textId="77777777" w:rsidR="00EB7BE6" w:rsidRPr="004D58E7" w:rsidRDefault="00EB7BE6" w:rsidP="00EB7BE6">
      <w:pPr>
        <w:ind w:left="240" w:hangingChars="100" w:hanging="240"/>
        <w:rPr>
          <w:sz w:val="24"/>
          <w:szCs w:val="24"/>
          <w:lang w:eastAsia="ja-JP"/>
        </w:rPr>
      </w:pPr>
    </w:p>
    <w:p w14:paraId="2336151D" w14:textId="77777777" w:rsidR="004D58E7" w:rsidRPr="004D58E7" w:rsidRDefault="004D58E7" w:rsidP="004D58E7">
      <w:pPr>
        <w:spacing w:line="280" w:lineRule="exact"/>
        <w:ind w:left="240" w:hangingChars="100" w:hanging="240"/>
        <w:rPr>
          <w:sz w:val="24"/>
          <w:szCs w:val="24"/>
          <w:lang w:eastAsia="ja-JP"/>
        </w:rPr>
      </w:pPr>
      <w:r w:rsidRPr="004D58E7">
        <w:rPr>
          <w:rFonts w:hint="eastAsia"/>
          <w:sz w:val="24"/>
          <w:szCs w:val="24"/>
          <w:lang w:eastAsia="ja-JP"/>
        </w:rPr>
        <w:t>中央畜産会の長　殿</w:t>
      </w:r>
    </w:p>
    <w:p w14:paraId="6CD4C2AA" w14:textId="77777777" w:rsidR="00EB7BE6" w:rsidRPr="004D58E7" w:rsidRDefault="00EB7BE6" w:rsidP="00EB7BE6">
      <w:pPr>
        <w:ind w:left="240" w:hangingChars="100" w:hanging="240"/>
        <w:rPr>
          <w:sz w:val="24"/>
          <w:szCs w:val="24"/>
          <w:lang w:eastAsia="ja-JP"/>
        </w:rPr>
      </w:pP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34"/>
      </w:tblGrid>
      <w:tr w:rsidR="004D58E7" w:rsidRPr="004D58E7" w14:paraId="4C0F9F58" w14:textId="77777777" w:rsidTr="00EB7BE6">
        <w:tc>
          <w:tcPr>
            <w:tcW w:w="3969" w:type="dxa"/>
          </w:tcPr>
          <w:p w14:paraId="393CD863" w14:textId="77777777" w:rsidR="00EB7BE6" w:rsidRPr="004D58E7" w:rsidRDefault="00EB7BE6" w:rsidP="00EB7BE6">
            <w:pPr>
              <w:ind w:rightChars="800" w:right="1760"/>
              <w:rPr>
                <w:sz w:val="24"/>
                <w:szCs w:val="24"/>
                <w:lang w:eastAsia="ja-JP"/>
              </w:rPr>
            </w:pPr>
            <w:r w:rsidRPr="004D58E7">
              <w:rPr>
                <w:rFonts w:hint="eastAsia"/>
                <w:sz w:val="24"/>
                <w:szCs w:val="24"/>
                <w:lang w:eastAsia="ja-JP"/>
              </w:rPr>
              <w:t xml:space="preserve">（楽酪応援会議）　　　　　　　　</w:t>
            </w:r>
          </w:p>
          <w:p w14:paraId="6E4625B4" w14:textId="77777777" w:rsidR="00EB7BE6" w:rsidRPr="004D58E7" w:rsidRDefault="00EB7BE6" w:rsidP="00EB7BE6">
            <w:pPr>
              <w:ind w:left="240" w:rightChars="1300" w:right="2860" w:hangingChars="100" w:hanging="240"/>
              <w:rPr>
                <w:sz w:val="24"/>
                <w:szCs w:val="24"/>
                <w:lang w:eastAsia="ja-JP"/>
              </w:rPr>
            </w:pPr>
            <w:r w:rsidRPr="004D58E7">
              <w:rPr>
                <w:rFonts w:hint="eastAsia"/>
                <w:sz w:val="24"/>
                <w:szCs w:val="24"/>
                <w:lang w:eastAsia="ja-JP"/>
              </w:rPr>
              <w:t xml:space="preserve">所在地　　　　　　　　　　　　</w:t>
            </w:r>
          </w:p>
          <w:p w14:paraId="14215F22" w14:textId="77777777" w:rsidR="00EB7BE6" w:rsidRPr="004D58E7" w:rsidRDefault="00EB7BE6" w:rsidP="00EB7BE6">
            <w:pPr>
              <w:ind w:left="240" w:rightChars="1300" w:right="2860" w:hangingChars="100" w:hanging="240"/>
              <w:rPr>
                <w:sz w:val="24"/>
                <w:szCs w:val="24"/>
                <w:lang w:eastAsia="ja-JP"/>
              </w:rPr>
            </w:pPr>
            <w:r w:rsidRPr="004D58E7">
              <w:rPr>
                <w:rFonts w:hint="eastAsia"/>
                <w:sz w:val="24"/>
                <w:szCs w:val="24"/>
                <w:lang w:eastAsia="ja-JP"/>
              </w:rPr>
              <w:t xml:space="preserve">団体名　　　　　　　　　　　　</w:t>
            </w:r>
          </w:p>
          <w:p w14:paraId="5F4B4ED3" w14:textId="77777777" w:rsidR="00EB7BE6" w:rsidRPr="004D58E7" w:rsidRDefault="00EB7BE6" w:rsidP="00EB7BE6">
            <w:pPr>
              <w:rPr>
                <w:sz w:val="24"/>
                <w:szCs w:val="24"/>
                <w:lang w:eastAsia="ja-JP"/>
              </w:rPr>
            </w:pPr>
            <w:r w:rsidRPr="004D58E7">
              <w:rPr>
                <w:rFonts w:hint="eastAsia"/>
                <w:sz w:val="24"/>
                <w:szCs w:val="24"/>
                <w:lang w:eastAsia="ja-JP"/>
              </w:rPr>
              <w:t>代表者の役職及び氏名　　　　印</w:t>
            </w:r>
          </w:p>
        </w:tc>
        <w:tc>
          <w:tcPr>
            <w:tcW w:w="3934" w:type="dxa"/>
          </w:tcPr>
          <w:p w14:paraId="671BECAF" w14:textId="77777777" w:rsidR="00EB7BE6" w:rsidRPr="004D58E7" w:rsidRDefault="00EB7BE6" w:rsidP="00F335CE">
            <w:pPr>
              <w:ind w:left="240" w:rightChars="450" w:right="990" w:hangingChars="100" w:hanging="240"/>
              <w:jc w:val="right"/>
              <w:rPr>
                <w:sz w:val="24"/>
                <w:szCs w:val="24"/>
                <w:lang w:eastAsia="ja-JP"/>
              </w:rPr>
            </w:pPr>
            <w:r w:rsidRPr="004D58E7">
              <w:rPr>
                <w:rFonts w:hint="eastAsia"/>
                <w:sz w:val="24"/>
                <w:szCs w:val="24"/>
                <w:lang w:eastAsia="ja-JP"/>
              </w:rPr>
              <w:t>（労働負担軽減経営体）</w:t>
            </w:r>
          </w:p>
          <w:p w14:paraId="3553F554" w14:textId="77777777" w:rsidR="00EB7BE6" w:rsidRPr="004D58E7" w:rsidRDefault="00EB7BE6" w:rsidP="00F335CE">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70F765BD" w14:textId="77777777" w:rsidR="00EB7BE6" w:rsidRPr="004D58E7" w:rsidRDefault="00EB7BE6" w:rsidP="00F335CE">
            <w:pPr>
              <w:ind w:left="240" w:hangingChars="100" w:hanging="240"/>
              <w:jc w:val="right"/>
              <w:rPr>
                <w:sz w:val="24"/>
                <w:szCs w:val="24"/>
                <w:lang w:eastAsia="ja-JP"/>
              </w:rPr>
            </w:pPr>
            <w:r w:rsidRPr="004D58E7">
              <w:rPr>
                <w:rFonts w:hint="eastAsia"/>
                <w:sz w:val="24"/>
                <w:szCs w:val="24"/>
                <w:lang w:eastAsia="ja-JP"/>
              </w:rPr>
              <w:t>法人名称又は氏名　　　　　　印</w:t>
            </w:r>
          </w:p>
          <w:p w14:paraId="5E06F5C6" w14:textId="77777777" w:rsidR="00EB7BE6" w:rsidRPr="004D58E7" w:rsidRDefault="00EB7BE6" w:rsidP="00EB7BE6">
            <w:pPr>
              <w:rPr>
                <w:sz w:val="24"/>
                <w:szCs w:val="24"/>
                <w:lang w:eastAsia="ja-JP"/>
              </w:rPr>
            </w:pPr>
            <w:r w:rsidRPr="004D58E7">
              <w:rPr>
                <w:rFonts w:hint="eastAsia"/>
                <w:sz w:val="24"/>
                <w:szCs w:val="24"/>
                <w:lang w:eastAsia="ja-JP"/>
              </w:rPr>
              <w:t>（法人の場合　代表者名）</w:t>
            </w:r>
          </w:p>
        </w:tc>
      </w:tr>
    </w:tbl>
    <w:p w14:paraId="0E60DAD3" w14:textId="77777777" w:rsidR="00EB7BE6" w:rsidRPr="004D58E7" w:rsidRDefault="00EB7BE6" w:rsidP="00EB7BE6">
      <w:pPr>
        <w:wordWrap w:val="0"/>
        <w:ind w:left="240" w:rightChars="350" w:right="770" w:hangingChars="100" w:hanging="240"/>
        <w:jc w:val="right"/>
        <w:rPr>
          <w:sz w:val="24"/>
          <w:szCs w:val="24"/>
          <w:lang w:eastAsia="ja-JP"/>
        </w:rPr>
      </w:pPr>
    </w:p>
    <w:p w14:paraId="34B77AB0" w14:textId="77777777" w:rsidR="00EB7BE6" w:rsidRPr="004D58E7" w:rsidRDefault="00EB7BE6" w:rsidP="00EB7BE6">
      <w:pPr>
        <w:ind w:left="240" w:hangingChars="100" w:hanging="240"/>
        <w:rPr>
          <w:sz w:val="24"/>
          <w:szCs w:val="24"/>
          <w:lang w:eastAsia="ja-JP"/>
        </w:rPr>
      </w:pPr>
    </w:p>
    <w:p w14:paraId="7DEA87F4" w14:textId="7FB56C6A" w:rsidR="00EB7BE6" w:rsidRPr="004D58E7" w:rsidRDefault="00594AB4" w:rsidP="00EB7BE6">
      <w:pPr>
        <w:ind w:left="240" w:hangingChars="100" w:hanging="240"/>
        <w:jc w:val="center"/>
        <w:rPr>
          <w:sz w:val="24"/>
          <w:szCs w:val="24"/>
          <w:lang w:eastAsia="ja-JP"/>
        </w:rPr>
      </w:pPr>
      <w:r>
        <w:rPr>
          <w:rFonts w:hint="eastAsia"/>
          <w:sz w:val="24"/>
          <w:szCs w:val="24"/>
          <w:lang w:eastAsia="ja-JP"/>
        </w:rPr>
        <w:t>令和</w:t>
      </w:r>
      <w:r w:rsidR="00EB7BE6" w:rsidRPr="004D58E7">
        <w:rPr>
          <w:rFonts w:hint="eastAsia"/>
          <w:sz w:val="24"/>
          <w:szCs w:val="24"/>
          <w:lang w:eastAsia="ja-JP"/>
        </w:rPr>
        <w:t xml:space="preserve">　　年度酪農労働省力化推進施設等緊急整備対策事業</w:t>
      </w:r>
    </w:p>
    <w:p w14:paraId="296E8990" w14:textId="77777777" w:rsidR="00EB7BE6" w:rsidRPr="004D58E7" w:rsidRDefault="00EB7BE6" w:rsidP="00EB7BE6">
      <w:pPr>
        <w:ind w:left="240" w:hangingChars="100" w:hanging="240"/>
        <w:jc w:val="center"/>
        <w:rPr>
          <w:sz w:val="24"/>
          <w:szCs w:val="24"/>
          <w:lang w:eastAsia="ja-JP"/>
        </w:rPr>
      </w:pPr>
      <w:r w:rsidRPr="004D58E7">
        <w:rPr>
          <w:rFonts w:hint="eastAsia"/>
          <w:sz w:val="24"/>
          <w:szCs w:val="24"/>
          <w:lang w:eastAsia="ja-JP"/>
        </w:rPr>
        <w:t>（労働負担軽減事業）竣工検査調書</w:t>
      </w:r>
    </w:p>
    <w:p w14:paraId="10A01EC6" w14:textId="77777777" w:rsidR="00EB7BE6" w:rsidRPr="004D58E7" w:rsidRDefault="00EB7BE6" w:rsidP="00EB7BE6">
      <w:pPr>
        <w:ind w:left="240" w:hangingChars="100" w:hanging="240"/>
        <w:jc w:val="center"/>
        <w:rPr>
          <w:sz w:val="24"/>
          <w:szCs w:val="24"/>
          <w:lang w:eastAsia="ja-JP"/>
        </w:rPr>
      </w:pPr>
    </w:p>
    <w:p w14:paraId="69C95404" w14:textId="77777777" w:rsidR="00EB7BE6" w:rsidRPr="004D58E7" w:rsidRDefault="00EB7BE6" w:rsidP="00EB7BE6">
      <w:pPr>
        <w:ind w:left="240" w:hangingChars="100" w:hanging="240"/>
        <w:rPr>
          <w:sz w:val="24"/>
          <w:szCs w:val="24"/>
          <w:lang w:eastAsia="ja-JP"/>
        </w:rPr>
      </w:pPr>
    </w:p>
    <w:p w14:paraId="6BA8FF3B" w14:textId="77777777" w:rsidR="00EB7BE6" w:rsidRPr="004D58E7" w:rsidRDefault="00EB7BE6" w:rsidP="00EB7BE6">
      <w:pPr>
        <w:ind w:left="240" w:hangingChars="100" w:hanging="240"/>
        <w:rPr>
          <w:sz w:val="24"/>
          <w:szCs w:val="24"/>
          <w:lang w:eastAsia="ja-JP"/>
        </w:rPr>
      </w:pPr>
      <w:r w:rsidRPr="004D58E7">
        <w:rPr>
          <w:rFonts w:hint="eastAsia"/>
          <w:sz w:val="24"/>
          <w:szCs w:val="24"/>
          <w:lang w:eastAsia="ja-JP"/>
        </w:rPr>
        <w:t>補助対象施設について検査したところ、下記のとおり相違ありません。</w:t>
      </w:r>
    </w:p>
    <w:p w14:paraId="4D547C35" w14:textId="77777777" w:rsidR="00D02D5F" w:rsidRPr="004D58E7" w:rsidRDefault="00D02D5F" w:rsidP="00D02D5F">
      <w:pPr>
        <w:rPr>
          <w:sz w:val="24"/>
          <w:szCs w:val="24"/>
          <w:lang w:eastAsia="ja-JP"/>
        </w:rPr>
      </w:pPr>
    </w:p>
    <w:p w14:paraId="3D2DEE2C" w14:textId="77777777" w:rsidR="00EB7BE6" w:rsidRPr="004D58E7" w:rsidRDefault="00EB7BE6" w:rsidP="00EB7BE6">
      <w:pPr>
        <w:jc w:val="center"/>
        <w:rPr>
          <w:sz w:val="24"/>
          <w:szCs w:val="24"/>
          <w:lang w:eastAsia="ja-JP"/>
        </w:rPr>
      </w:pPr>
      <w:r w:rsidRPr="004D58E7">
        <w:rPr>
          <w:rFonts w:hint="eastAsia"/>
          <w:sz w:val="24"/>
          <w:szCs w:val="24"/>
          <w:lang w:eastAsia="ja-JP"/>
        </w:rPr>
        <w:t>記</w:t>
      </w:r>
    </w:p>
    <w:tbl>
      <w:tblPr>
        <w:tblW w:w="8520" w:type="dxa"/>
        <w:tblInd w:w="84" w:type="dxa"/>
        <w:tblCellMar>
          <w:left w:w="99" w:type="dxa"/>
          <w:right w:w="99" w:type="dxa"/>
        </w:tblCellMar>
        <w:tblLook w:val="04A0" w:firstRow="1" w:lastRow="0" w:firstColumn="1" w:lastColumn="0" w:noHBand="0" w:noVBand="1"/>
      </w:tblPr>
      <w:tblGrid>
        <w:gridCol w:w="3276"/>
        <w:gridCol w:w="3685"/>
        <w:gridCol w:w="1559"/>
      </w:tblGrid>
      <w:tr w:rsidR="004D58E7" w:rsidRPr="004D58E7" w14:paraId="38B5AD86" w14:textId="77777777" w:rsidTr="00EB7BE6">
        <w:trPr>
          <w:trHeight w:val="454"/>
        </w:trPr>
        <w:tc>
          <w:tcPr>
            <w:tcW w:w="3276" w:type="dxa"/>
            <w:tcBorders>
              <w:top w:val="single" w:sz="4" w:space="0" w:color="auto"/>
              <w:left w:val="single" w:sz="4" w:space="0" w:color="auto"/>
              <w:bottom w:val="nil"/>
              <w:right w:val="single" w:sz="4" w:space="0" w:color="000000"/>
            </w:tcBorders>
            <w:shd w:val="clear" w:color="auto" w:fill="auto"/>
            <w:noWrap/>
            <w:vAlign w:val="center"/>
            <w:hideMark/>
          </w:tcPr>
          <w:p w14:paraId="2616DD8F"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１．労働負担軽減経営体</w:t>
            </w:r>
          </w:p>
        </w:tc>
        <w:tc>
          <w:tcPr>
            <w:tcW w:w="5244" w:type="dxa"/>
            <w:gridSpan w:val="2"/>
            <w:tcBorders>
              <w:top w:val="single" w:sz="4" w:space="0" w:color="auto"/>
              <w:left w:val="nil"/>
              <w:bottom w:val="nil"/>
              <w:right w:val="single" w:sz="4" w:space="0" w:color="auto"/>
            </w:tcBorders>
            <w:shd w:val="clear" w:color="auto" w:fill="auto"/>
            <w:noWrap/>
            <w:vAlign w:val="center"/>
            <w:hideMark/>
          </w:tcPr>
          <w:p w14:paraId="563E8D0A"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587FB929" w14:textId="77777777" w:rsidTr="00EB7BE6">
        <w:trPr>
          <w:trHeight w:val="454"/>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AEF2"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２．工事名　</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1A3569"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51B09DD2" w14:textId="77777777" w:rsidTr="00EB7BE6">
        <w:trPr>
          <w:trHeight w:val="454"/>
        </w:trPr>
        <w:tc>
          <w:tcPr>
            <w:tcW w:w="3276" w:type="dxa"/>
            <w:tcBorders>
              <w:top w:val="nil"/>
              <w:left w:val="single" w:sz="4" w:space="0" w:color="auto"/>
              <w:bottom w:val="nil"/>
              <w:right w:val="single" w:sz="4" w:space="0" w:color="auto"/>
            </w:tcBorders>
            <w:shd w:val="clear" w:color="auto" w:fill="auto"/>
            <w:noWrap/>
            <w:vAlign w:val="center"/>
            <w:hideMark/>
          </w:tcPr>
          <w:p w14:paraId="36EF46B1"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３．工期　</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77C441" w14:textId="6E51CE13" w:rsidR="00EB7BE6" w:rsidRPr="004D58E7" w:rsidRDefault="00594AB4" w:rsidP="00EB7BE6">
            <w:pPr>
              <w:widowControl/>
              <w:autoSpaceDE/>
              <w:autoSpaceDN/>
              <w:jc w:val="center"/>
              <w:rPr>
                <w:rFonts w:cs="ＭＳ Ｐゴシック"/>
                <w:lang w:eastAsia="ja-JP"/>
              </w:rPr>
            </w:pPr>
            <w:r>
              <w:rPr>
                <w:rFonts w:hint="eastAsia"/>
                <w:sz w:val="24"/>
                <w:szCs w:val="24"/>
                <w:lang w:eastAsia="ja-JP"/>
              </w:rPr>
              <w:t>令和</w:t>
            </w:r>
            <w:r w:rsidR="00EB7BE6" w:rsidRPr="004D58E7">
              <w:rPr>
                <w:rFonts w:cs="ＭＳ Ｐゴシック" w:hint="eastAsia"/>
                <w:lang w:eastAsia="ja-JP"/>
              </w:rPr>
              <w:t xml:space="preserve">　年　月　日　～　</w:t>
            </w:r>
            <w:r>
              <w:rPr>
                <w:rFonts w:hint="eastAsia"/>
                <w:sz w:val="24"/>
                <w:szCs w:val="24"/>
                <w:lang w:eastAsia="ja-JP"/>
              </w:rPr>
              <w:t>令和</w:t>
            </w:r>
            <w:r w:rsidR="00EB7BE6" w:rsidRPr="004D58E7">
              <w:rPr>
                <w:rFonts w:cs="ＭＳ Ｐゴシック" w:hint="eastAsia"/>
                <w:lang w:eastAsia="ja-JP"/>
              </w:rPr>
              <w:t xml:space="preserve">　年　月　日</w:t>
            </w:r>
          </w:p>
        </w:tc>
      </w:tr>
      <w:tr w:rsidR="004D58E7" w:rsidRPr="004D58E7" w14:paraId="55A50961" w14:textId="77777777" w:rsidTr="00EB7BE6">
        <w:trPr>
          <w:trHeight w:val="454"/>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A36191"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４．請負者の住所、名称</w:t>
            </w:r>
          </w:p>
        </w:tc>
        <w:tc>
          <w:tcPr>
            <w:tcW w:w="5244" w:type="dxa"/>
            <w:gridSpan w:val="2"/>
            <w:tcBorders>
              <w:top w:val="nil"/>
              <w:left w:val="nil"/>
              <w:bottom w:val="single" w:sz="4" w:space="0" w:color="auto"/>
              <w:right w:val="single" w:sz="4" w:space="0" w:color="auto"/>
            </w:tcBorders>
            <w:shd w:val="clear" w:color="auto" w:fill="auto"/>
            <w:noWrap/>
            <w:vAlign w:val="center"/>
            <w:hideMark/>
          </w:tcPr>
          <w:p w14:paraId="39E3078A"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224C0883" w14:textId="77777777" w:rsidTr="00EB7BE6">
        <w:trPr>
          <w:trHeight w:val="454"/>
        </w:trPr>
        <w:tc>
          <w:tcPr>
            <w:tcW w:w="3276" w:type="dxa"/>
            <w:tcBorders>
              <w:top w:val="nil"/>
              <w:left w:val="single" w:sz="4" w:space="0" w:color="auto"/>
              <w:bottom w:val="nil"/>
              <w:right w:val="single" w:sz="4" w:space="0" w:color="auto"/>
            </w:tcBorders>
            <w:shd w:val="clear" w:color="auto" w:fill="auto"/>
            <w:noWrap/>
            <w:vAlign w:val="center"/>
            <w:hideMark/>
          </w:tcPr>
          <w:p w14:paraId="3765BCAF"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５．事業費　</w:t>
            </w:r>
          </w:p>
        </w:tc>
        <w:tc>
          <w:tcPr>
            <w:tcW w:w="5244" w:type="dxa"/>
            <w:gridSpan w:val="2"/>
            <w:tcBorders>
              <w:top w:val="nil"/>
              <w:left w:val="nil"/>
              <w:bottom w:val="nil"/>
              <w:right w:val="single" w:sz="4" w:space="0" w:color="auto"/>
            </w:tcBorders>
            <w:shd w:val="clear" w:color="auto" w:fill="auto"/>
            <w:noWrap/>
            <w:vAlign w:val="center"/>
            <w:hideMark/>
          </w:tcPr>
          <w:p w14:paraId="5504555F"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26FF1CAD" w14:textId="77777777" w:rsidTr="00EB7BE6">
        <w:trPr>
          <w:trHeight w:val="454"/>
        </w:trPr>
        <w:tc>
          <w:tcPr>
            <w:tcW w:w="3276" w:type="dxa"/>
            <w:tcBorders>
              <w:top w:val="nil"/>
              <w:left w:val="single" w:sz="4" w:space="0" w:color="auto"/>
              <w:bottom w:val="nil"/>
              <w:right w:val="single" w:sz="4" w:space="0" w:color="000000"/>
            </w:tcBorders>
            <w:shd w:val="clear" w:color="auto" w:fill="auto"/>
            <w:noWrap/>
            <w:vAlign w:val="center"/>
            <w:hideMark/>
          </w:tcPr>
          <w:p w14:paraId="59EF4BC0"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（１）総事業費（税込み）</w:t>
            </w:r>
          </w:p>
        </w:tc>
        <w:tc>
          <w:tcPr>
            <w:tcW w:w="3685" w:type="dxa"/>
            <w:tcBorders>
              <w:top w:val="nil"/>
              <w:left w:val="nil"/>
              <w:bottom w:val="nil"/>
              <w:right w:val="nil"/>
            </w:tcBorders>
            <w:shd w:val="clear" w:color="auto" w:fill="auto"/>
            <w:noWrap/>
            <w:vAlign w:val="center"/>
            <w:hideMark/>
          </w:tcPr>
          <w:p w14:paraId="4C39ED80"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nil"/>
              <w:left w:val="nil"/>
              <w:bottom w:val="nil"/>
              <w:right w:val="single" w:sz="4" w:space="0" w:color="auto"/>
            </w:tcBorders>
            <w:shd w:val="clear" w:color="auto" w:fill="auto"/>
            <w:noWrap/>
            <w:vAlign w:val="center"/>
            <w:hideMark/>
          </w:tcPr>
          <w:p w14:paraId="65591ECA"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円</w:t>
            </w:r>
          </w:p>
        </w:tc>
      </w:tr>
      <w:tr w:rsidR="004D58E7" w:rsidRPr="004D58E7" w14:paraId="47E8D3BA" w14:textId="77777777" w:rsidTr="00EB7BE6">
        <w:trPr>
          <w:trHeight w:val="454"/>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FBE4E7"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（２）総事業費（税抜き）</w:t>
            </w:r>
          </w:p>
        </w:tc>
        <w:tc>
          <w:tcPr>
            <w:tcW w:w="3685" w:type="dxa"/>
            <w:tcBorders>
              <w:top w:val="single" w:sz="4" w:space="0" w:color="auto"/>
              <w:left w:val="nil"/>
              <w:bottom w:val="single" w:sz="4" w:space="0" w:color="auto"/>
              <w:right w:val="nil"/>
            </w:tcBorders>
            <w:shd w:val="clear" w:color="auto" w:fill="auto"/>
            <w:noWrap/>
            <w:vAlign w:val="center"/>
            <w:hideMark/>
          </w:tcPr>
          <w:p w14:paraId="11893369"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785ED2E"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円</w:t>
            </w:r>
          </w:p>
        </w:tc>
      </w:tr>
      <w:tr w:rsidR="004D58E7" w:rsidRPr="004D58E7" w14:paraId="223B1BFF" w14:textId="77777777" w:rsidTr="00EB7BE6">
        <w:trPr>
          <w:trHeight w:val="454"/>
        </w:trPr>
        <w:tc>
          <w:tcPr>
            <w:tcW w:w="3276" w:type="dxa"/>
            <w:tcBorders>
              <w:top w:val="nil"/>
              <w:left w:val="single" w:sz="4" w:space="0" w:color="auto"/>
              <w:bottom w:val="nil"/>
              <w:right w:val="single" w:sz="4" w:space="0" w:color="000000"/>
            </w:tcBorders>
            <w:shd w:val="clear" w:color="auto" w:fill="auto"/>
            <w:noWrap/>
            <w:vAlign w:val="center"/>
            <w:hideMark/>
          </w:tcPr>
          <w:p w14:paraId="4A0F747D" w14:textId="22A1F94A"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（３）補助対象経費（税</w:t>
            </w:r>
            <w:r w:rsidR="001B222D">
              <w:rPr>
                <w:rFonts w:cs="ＭＳ Ｐゴシック" w:hint="eastAsia"/>
                <w:lang w:eastAsia="ja-JP"/>
              </w:rPr>
              <w:t>込み</w:t>
            </w:r>
            <w:r w:rsidRPr="004D58E7">
              <w:rPr>
                <w:rFonts w:cs="ＭＳ Ｐゴシック" w:hint="eastAsia"/>
                <w:lang w:eastAsia="ja-JP"/>
              </w:rPr>
              <w:t>）</w:t>
            </w:r>
          </w:p>
        </w:tc>
        <w:tc>
          <w:tcPr>
            <w:tcW w:w="3685" w:type="dxa"/>
            <w:tcBorders>
              <w:top w:val="nil"/>
              <w:left w:val="nil"/>
              <w:bottom w:val="nil"/>
              <w:right w:val="nil"/>
            </w:tcBorders>
            <w:shd w:val="clear" w:color="auto" w:fill="auto"/>
            <w:noWrap/>
            <w:vAlign w:val="center"/>
            <w:hideMark/>
          </w:tcPr>
          <w:p w14:paraId="4DF4CB28"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3229F03"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円</w:t>
            </w:r>
          </w:p>
        </w:tc>
      </w:tr>
      <w:tr w:rsidR="004D58E7" w:rsidRPr="004D58E7" w14:paraId="45DC8469" w14:textId="77777777" w:rsidTr="00EB7BE6">
        <w:trPr>
          <w:trHeight w:val="454"/>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ADBA50"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（４）補助対象経費（税抜き）</w:t>
            </w:r>
          </w:p>
        </w:tc>
        <w:tc>
          <w:tcPr>
            <w:tcW w:w="3685" w:type="dxa"/>
            <w:tcBorders>
              <w:top w:val="single" w:sz="4" w:space="0" w:color="auto"/>
              <w:left w:val="nil"/>
              <w:bottom w:val="single" w:sz="4" w:space="0" w:color="auto"/>
              <w:right w:val="nil"/>
            </w:tcBorders>
            <w:shd w:val="clear" w:color="auto" w:fill="auto"/>
            <w:noWrap/>
            <w:vAlign w:val="center"/>
            <w:hideMark/>
          </w:tcPr>
          <w:p w14:paraId="33D15D24"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1EEEBE6"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円</w:t>
            </w:r>
          </w:p>
        </w:tc>
      </w:tr>
      <w:tr w:rsidR="004D58E7" w:rsidRPr="004D58E7" w14:paraId="373C1AFD" w14:textId="77777777" w:rsidTr="00EB7BE6">
        <w:trPr>
          <w:trHeight w:val="454"/>
        </w:trPr>
        <w:tc>
          <w:tcPr>
            <w:tcW w:w="3276" w:type="dxa"/>
            <w:tcBorders>
              <w:top w:val="nil"/>
              <w:left w:val="single" w:sz="4" w:space="0" w:color="auto"/>
              <w:bottom w:val="nil"/>
              <w:right w:val="single" w:sz="4" w:space="0" w:color="000000"/>
            </w:tcBorders>
            <w:shd w:val="clear" w:color="auto" w:fill="auto"/>
            <w:noWrap/>
            <w:vAlign w:val="center"/>
            <w:hideMark/>
          </w:tcPr>
          <w:p w14:paraId="37D09048"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（５）機構補助金額</w:t>
            </w:r>
          </w:p>
        </w:tc>
        <w:tc>
          <w:tcPr>
            <w:tcW w:w="3685" w:type="dxa"/>
            <w:tcBorders>
              <w:top w:val="nil"/>
              <w:left w:val="nil"/>
              <w:bottom w:val="nil"/>
              <w:right w:val="nil"/>
            </w:tcBorders>
            <w:shd w:val="clear" w:color="auto" w:fill="auto"/>
            <w:noWrap/>
            <w:vAlign w:val="center"/>
            <w:hideMark/>
          </w:tcPr>
          <w:p w14:paraId="573BE65B"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00126D9"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円</w:t>
            </w:r>
          </w:p>
        </w:tc>
      </w:tr>
      <w:tr w:rsidR="004D58E7" w:rsidRPr="004D58E7" w14:paraId="44AA8B1B" w14:textId="77777777" w:rsidTr="00EB7BE6">
        <w:trPr>
          <w:trHeight w:val="454"/>
        </w:trPr>
        <w:tc>
          <w:tcPr>
            <w:tcW w:w="3276" w:type="dxa"/>
            <w:tcBorders>
              <w:top w:val="single" w:sz="4" w:space="0" w:color="auto"/>
              <w:left w:val="single" w:sz="4" w:space="0" w:color="auto"/>
              <w:bottom w:val="nil"/>
              <w:right w:val="single" w:sz="4" w:space="0" w:color="000000"/>
            </w:tcBorders>
            <w:shd w:val="clear" w:color="auto" w:fill="auto"/>
            <w:noWrap/>
            <w:vAlign w:val="center"/>
            <w:hideMark/>
          </w:tcPr>
          <w:p w14:paraId="17E432AE"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６．補助対象施設整備</w:t>
            </w:r>
          </w:p>
        </w:tc>
        <w:tc>
          <w:tcPr>
            <w:tcW w:w="5244" w:type="dxa"/>
            <w:gridSpan w:val="2"/>
            <w:tcBorders>
              <w:top w:val="single" w:sz="4" w:space="0" w:color="auto"/>
              <w:left w:val="nil"/>
              <w:bottom w:val="nil"/>
              <w:right w:val="single" w:sz="4" w:space="0" w:color="auto"/>
            </w:tcBorders>
            <w:shd w:val="clear" w:color="auto" w:fill="auto"/>
            <w:noWrap/>
            <w:vAlign w:val="center"/>
            <w:hideMark/>
          </w:tcPr>
          <w:p w14:paraId="2878FDBA"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433A0097" w14:textId="77777777" w:rsidTr="00EB7BE6">
        <w:trPr>
          <w:trHeight w:val="45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DA77009"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（１）施設名　</w:t>
            </w:r>
          </w:p>
        </w:tc>
        <w:tc>
          <w:tcPr>
            <w:tcW w:w="5244" w:type="dxa"/>
            <w:gridSpan w:val="2"/>
            <w:tcBorders>
              <w:top w:val="nil"/>
              <w:left w:val="nil"/>
              <w:bottom w:val="single" w:sz="4" w:space="0" w:color="auto"/>
              <w:right w:val="single" w:sz="4" w:space="0" w:color="auto"/>
            </w:tcBorders>
            <w:shd w:val="clear" w:color="auto" w:fill="auto"/>
            <w:noWrap/>
            <w:vAlign w:val="center"/>
            <w:hideMark/>
          </w:tcPr>
          <w:p w14:paraId="7B81F251"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79102E5A" w14:textId="77777777" w:rsidTr="00EB7BE6">
        <w:trPr>
          <w:trHeight w:val="454"/>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233581BD"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（２）整備の概要　</w:t>
            </w:r>
          </w:p>
        </w:tc>
        <w:tc>
          <w:tcPr>
            <w:tcW w:w="5244" w:type="dxa"/>
            <w:gridSpan w:val="2"/>
            <w:tcBorders>
              <w:top w:val="nil"/>
              <w:left w:val="nil"/>
              <w:bottom w:val="single" w:sz="4" w:space="0" w:color="auto"/>
              <w:right w:val="single" w:sz="4" w:space="0" w:color="auto"/>
            </w:tcBorders>
            <w:shd w:val="clear" w:color="auto" w:fill="auto"/>
            <w:noWrap/>
            <w:vAlign w:val="center"/>
            <w:hideMark/>
          </w:tcPr>
          <w:p w14:paraId="56BF042E"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r w:rsidR="004D58E7" w:rsidRPr="004D58E7" w14:paraId="688794D0" w14:textId="77777777" w:rsidTr="00EB7BE6">
        <w:trPr>
          <w:trHeight w:val="454"/>
        </w:trPr>
        <w:tc>
          <w:tcPr>
            <w:tcW w:w="3276" w:type="dxa"/>
            <w:tcBorders>
              <w:top w:val="nil"/>
              <w:left w:val="single" w:sz="4" w:space="0" w:color="auto"/>
              <w:bottom w:val="nil"/>
              <w:right w:val="single" w:sz="4" w:space="0" w:color="auto"/>
            </w:tcBorders>
            <w:shd w:val="clear" w:color="auto" w:fill="auto"/>
            <w:noWrap/>
            <w:vAlign w:val="center"/>
            <w:hideMark/>
          </w:tcPr>
          <w:p w14:paraId="7CCF2422"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７．検査年月日　</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AA2CDB" w14:textId="62806D03" w:rsidR="00EB7BE6" w:rsidRPr="004D58E7" w:rsidRDefault="00594AB4" w:rsidP="00EB7BE6">
            <w:pPr>
              <w:widowControl/>
              <w:autoSpaceDE/>
              <w:autoSpaceDN/>
              <w:jc w:val="center"/>
              <w:rPr>
                <w:rFonts w:cs="ＭＳ Ｐゴシック"/>
                <w:lang w:eastAsia="ja-JP"/>
              </w:rPr>
            </w:pPr>
            <w:r>
              <w:rPr>
                <w:rFonts w:hint="eastAsia"/>
                <w:sz w:val="24"/>
                <w:szCs w:val="24"/>
                <w:lang w:eastAsia="ja-JP"/>
              </w:rPr>
              <w:t>令和</w:t>
            </w:r>
            <w:r w:rsidR="00EB7BE6" w:rsidRPr="004D58E7">
              <w:rPr>
                <w:rFonts w:cs="ＭＳ Ｐゴシック" w:hint="eastAsia"/>
                <w:lang w:eastAsia="ja-JP"/>
              </w:rPr>
              <w:t xml:space="preserve">　　年　　月　　日</w:t>
            </w:r>
          </w:p>
        </w:tc>
      </w:tr>
      <w:tr w:rsidR="004D58E7" w:rsidRPr="004D58E7" w14:paraId="6ABF7E4E" w14:textId="77777777" w:rsidTr="00EB7BE6">
        <w:trPr>
          <w:trHeight w:val="454"/>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4E5CD"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８．備考　</w:t>
            </w:r>
          </w:p>
        </w:tc>
        <w:tc>
          <w:tcPr>
            <w:tcW w:w="5244" w:type="dxa"/>
            <w:gridSpan w:val="2"/>
            <w:tcBorders>
              <w:top w:val="nil"/>
              <w:left w:val="nil"/>
              <w:bottom w:val="single" w:sz="4" w:space="0" w:color="auto"/>
              <w:right w:val="single" w:sz="4" w:space="0" w:color="auto"/>
            </w:tcBorders>
            <w:shd w:val="clear" w:color="auto" w:fill="auto"/>
            <w:noWrap/>
            <w:vAlign w:val="center"/>
            <w:hideMark/>
          </w:tcPr>
          <w:p w14:paraId="1DD0B514" w14:textId="77777777" w:rsidR="00EB7BE6" w:rsidRPr="004D58E7" w:rsidRDefault="00EB7BE6" w:rsidP="00EB7BE6">
            <w:pPr>
              <w:widowControl/>
              <w:autoSpaceDE/>
              <w:autoSpaceDN/>
              <w:rPr>
                <w:rFonts w:cs="ＭＳ Ｐゴシック"/>
                <w:lang w:eastAsia="ja-JP"/>
              </w:rPr>
            </w:pPr>
            <w:r w:rsidRPr="004D58E7">
              <w:rPr>
                <w:rFonts w:cs="ＭＳ Ｐゴシック" w:hint="eastAsia"/>
                <w:lang w:eastAsia="ja-JP"/>
              </w:rPr>
              <w:t xml:space="preserve">　</w:t>
            </w:r>
          </w:p>
        </w:tc>
      </w:tr>
    </w:tbl>
    <w:p w14:paraId="4F5D5F76" w14:textId="77777777" w:rsidR="00D17817" w:rsidRPr="004D58E7" w:rsidRDefault="00D17817" w:rsidP="00D17817">
      <w:pPr>
        <w:ind w:left="240" w:hangingChars="100" w:hanging="240"/>
        <w:rPr>
          <w:sz w:val="24"/>
          <w:szCs w:val="24"/>
          <w:lang w:eastAsia="ja-JP"/>
        </w:rPr>
      </w:pPr>
      <w:r w:rsidRPr="004D58E7">
        <w:rPr>
          <w:rFonts w:hint="eastAsia"/>
          <w:sz w:val="24"/>
          <w:szCs w:val="24"/>
          <w:lang w:eastAsia="ja-JP"/>
        </w:rPr>
        <w:t>別記様式第１０号</w:t>
      </w:r>
    </w:p>
    <w:p w14:paraId="0B880C39" w14:textId="5326A498" w:rsidR="0024776B" w:rsidRDefault="0024776B" w:rsidP="0024776B">
      <w:pPr>
        <w:ind w:left="240" w:hangingChars="100" w:hanging="240"/>
        <w:rPr>
          <w:sz w:val="24"/>
          <w:szCs w:val="24"/>
          <w:lang w:eastAsia="ja-JP"/>
        </w:rPr>
      </w:pPr>
      <w:ins w:id="1" w:author="kikaku-01" w:date="2020-09-16T11:52:00Z">
        <w:r>
          <w:rPr>
            <w:rFonts w:hint="eastAsia"/>
            <w:sz w:val="24"/>
            <w:szCs w:val="24"/>
            <w:lang w:eastAsia="ja-JP"/>
          </w:rPr>
          <w:lastRenderedPageBreak/>
          <w:t>別記様式第</w:t>
        </w:r>
      </w:ins>
      <w:ins w:id="2" w:author="kikaku-01" w:date="2020-09-16T11:54:00Z">
        <w:r>
          <w:rPr>
            <w:rFonts w:hint="eastAsia"/>
            <w:sz w:val="24"/>
            <w:szCs w:val="24"/>
            <w:lang w:eastAsia="ja-JP"/>
          </w:rPr>
          <w:t>１０</w:t>
        </w:r>
      </w:ins>
      <w:ins w:id="3" w:author="kikaku-01" w:date="2020-09-16T11:52:00Z">
        <w:r>
          <w:rPr>
            <w:rFonts w:hint="eastAsia"/>
            <w:sz w:val="24"/>
            <w:szCs w:val="24"/>
            <w:lang w:eastAsia="ja-JP"/>
          </w:rPr>
          <w:t>号</w:t>
        </w:r>
      </w:ins>
    </w:p>
    <w:p w14:paraId="4C2405A3" w14:textId="48915C20"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番　　　号</w:t>
      </w:r>
    </w:p>
    <w:p w14:paraId="1CF91AE7" w14:textId="77777777"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年　月　日</w:t>
      </w:r>
    </w:p>
    <w:p w14:paraId="1B89DDD9" w14:textId="77777777" w:rsidR="00D17817" w:rsidRPr="004D58E7" w:rsidRDefault="00D17817" w:rsidP="00D17817">
      <w:pPr>
        <w:ind w:left="240" w:hangingChars="100" w:hanging="240"/>
        <w:rPr>
          <w:sz w:val="24"/>
          <w:szCs w:val="24"/>
          <w:lang w:eastAsia="ja-JP"/>
        </w:rPr>
      </w:pPr>
    </w:p>
    <w:p w14:paraId="13107DB7" w14:textId="77777777" w:rsidR="00846133" w:rsidRPr="004D58E7" w:rsidRDefault="00846133" w:rsidP="00D17817">
      <w:pPr>
        <w:ind w:left="240" w:hangingChars="100" w:hanging="240"/>
        <w:rPr>
          <w:sz w:val="24"/>
          <w:szCs w:val="24"/>
          <w:lang w:eastAsia="ja-JP"/>
        </w:rPr>
      </w:pPr>
    </w:p>
    <w:p w14:paraId="7AB38B93" w14:textId="77777777" w:rsidR="004D58E7" w:rsidRPr="004D58E7" w:rsidRDefault="004D58E7" w:rsidP="004D58E7">
      <w:pPr>
        <w:spacing w:line="280" w:lineRule="exact"/>
        <w:ind w:left="240" w:hangingChars="100" w:hanging="240"/>
        <w:rPr>
          <w:sz w:val="24"/>
          <w:szCs w:val="24"/>
          <w:lang w:eastAsia="ja-JP"/>
        </w:rPr>
      </w:pPr>
      <w:r w:rsidRPr="004D58E7">
        <w:rPr>
          <w:rFonts w:hint="eastAsia"/>
          <w:sz w:val="24"/>
          <w:szCs w:val="24"/>
          <w:lang w:eastAsia="ja-JP"/>
        </w:rPr>
        <w:t>中央畜産会の長　殿</w:t>
      </w:r>
    </w:p>
    <w:p w14:paraId="54FE8C26" w14:textId="77777777" w:rsidR="00D17817" w:rsidRPr="004D58E7" w:rsidRDefault="00D17817" w:rsidP="00D17817">
      <w:pPr>
        <w:ind w:left="240" w:hangingChars="100" w:hanging="240"/>
        <w:rPr>
          <w:sz w:val="24"/>
          <w:szCs w:val="24"/>
          <w:lang w:eastAsia="ja-JP"/>
        </w:rPr>
      </w:pPr>
    </w:p>
    <w:p w14:paraId="4453707C" w14:textId="77777777" w:rsidR="00D17817" w:rsidRPr="004D58E7" w:rsidRDefault="00D17817" w:rsidP="00D17817">
      <w:pPr>
        <w:ind w:left="240" w:rightChars="800" w:right="1760" w:hangingChars="100" w:hanging="240"/>
        <w:jc w:val="right"/>
        <w:rPr>
          <w:sz w:val="24"/>
          <w:szCs w:val="24"/>
          <w:lang w:eastAsia="ja-JP"/>
        </w:rPr>
      </w:pPr>
      <w:r w:rsidRPr="004D58E7">
        <w:rPr>
          <w:rFonts w:hint="eastAsia"/>
          <w:sz w:val="24"/>
          <w:szCs w:val="24"/>
          <w:lang w:eastAsia="ja-JP"/>
        </w:rPr>
        <w:t xml:space="preserve">（楽酪応援会議）　　　　　　　　</w:t>
      </w:r>
    </w:p>
    <w:p w14:paraId="500F275A" w14:textId="77777777" w:rsidR="00D17817" w:rsidRPr="004D58E7" w:rsidRDefault="00D17817" w:rsidP="00D17817">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70658D85" w14:textId="77777777" w:rsidR="00D17817" w:rsidRPr="004D58E7" w:rsidRDefault="00D17817" w:rsidP="00D17817">
      <w:pPr>
        <w:ind w:left="240" w:rightChars="1300" w:right="2860" w:hangingChars="100" w:hanging="240"/>
        <w:jc w:val="right"/>
        <w:rPr>
          <w:sz w:val="24"/>
          <w:szCs w:val="24"/>
          <w:lang w:eastAsia="ja-JP"/>
        </w:rPr>
      </w:pPr>
      <w:r w:rsidRPr="004D58E7">
        <w:rPr>
          <w:rFonts w:hint="eastAsia"/>
          <w:sz w:val="24"/>
          <w:szCs w:val="24"/>
          <w:lang w:eastAsia="ja-JP"/>
        </w:rPr>
        <w:t xml:space="preserve">団体名　　　　　　　　　　　　</w:t>
      </w:r>
    </w:p>
    <w:p w14:paraId="02F321C1" w14:textId="77777777"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代表者の役職及び氏名　　　　印</w:t>
      </w:r>
    </w:p>
    <w:p w14:paraId="44629519" w14:textId="77777777" w:rsidR="00D17817" w:rsidRPr="004D58E7" w:rsidRDefault="00D17817" w:rsidP="00D17817">
      <w:pPr>
        <w:ind w:left="240" w:hangingChars="100" w:hanging="240"/>
        <w:rPr>
          <w:sz w:val="24"/>
          <w:szCs w:val="24"/>
          <w:lang w:eastAsia="ja-JP"/>
        </w:rPr>
      </w:pPr>
    </w:p>
    <w:p w14:paraId="14FEAB77" w14:textId="77777777" w:rsidR="00D17817" w:rsidRPr="004D58E7" w:rsidRDefault="00D17817" w:rsidP="00D17817">
      <w:pPr>
        <w:ind w:left="240" w:hangingChars="100" w:hanging="240"/>
        <w:rPr>
          <w:sz w:val="24"/>
          <w:szCs w:val="24"/>
          <w:lang w:eastAsia="ja-JP"/>
        </w:rPr>
      </w:pPr>
    </w:p>
    <w:p w14:paraId="0904B45F" w14:textId="6AF16406" w:rsidR="00D17817" w:rsidRPr="004D58E7" w:rsidRDefault="00594AB4" w:rsidP="00D17817">
      <w:pPr>
        <w:ind w:left="240" w:hangingChars="100" w:hanging="240"/>
        <w:jc w:val="center"/>
        <w:rPr>
          <w:sz w:val="24"/>
          <w:szCs w:val="24"/>
          <w:lang w:eastAsia="ja-JP"/>
        </w:rPr>
      </w:pPr>
      <w:r>
        <w:rPr>
          <w:rFonts w:hint="eastAsia"/>
          <w:sz w:val="24"/>
          <w:szCs w:val="24"/>
          <w:lang w:eastAsia="ja-JP"/>
        </w:rPr>
        <w:t>令和</w:t>
      </w:r>
      <w:r w:rsidR="00D17817" w:rsidRPr="004D58E7">
        <w:rPr>
          <w:rFonts w:hint="eastAsia"/>
          <w:sz w:val="24"/>
          <w:szCs w:val="24"/>
          <w:lang w:eastAsia="ja-JP"/>
        </w:rPr>
        <w:t xml:space="preserve">　　年度酪農労働省力化推進施設等緊急整備対策事業</w:t>
      </w:r>
    </w:p>
    <w:p w14:paraId="14886693" w14:textId="77777777" w:rsidR="00D17817" w:rsidRPr="004D58E7" w:rsidRDefault="00D17817" w:rsidP="00D17817">
      <w:pPr>
        <w:ind w:left="240" w:hangingChars="100" w:hanging="240"/>
        <w:jc w:val="center"/>
        <w:rPr>
          <w:sz w:val="24"/>
          <w:szCs w:val="24"/>
          <w:lang w:eastAsia="ja-JP"/>
        </w:rPr>
      </w:pPr>
      <w:r w:rsidRPr="004D58E7">
        <w:rPr>
          <w:rFonts w:hint="eastAsia"/>
          <w:sz w:val="24"/>
          <w:szCs w:val="24"/>
          <w:lang w:eastAsia="ja-JP"/>
        </w:rPr>
        <w:t>（労働負担軽減事業）事業実施状況報告書</w:t>
      </w:r>
    </w:p>
    <w:p w14:paraId="4FD3C282" w14:textId="77777777" w:rsidR="00D17817" w:rsidRPr="004D58E7" w:rsidRDefault="00D17817" w:rsidP="00D17817">
      <w:pPr>
        <w:ind w:left="960" w:hangingChars="400" w:hanging="960"/>
        <w:rPr>
          <w:sz w:val="24"/>
          <w:szCs w:val="24"/>
          <w:lang w:eastAsia="ja-JP"/>
        </w:rPr>
      </w:pPr>
    </w:p>
    <w:p w14:paraId="09D9DC68" w14:textId="77777777" w:rsidR="00D17817" w:rsidRPr="004D58E7" w:rsidRDefault="00D17817" w:rsidP="00D17817">
      <w:pPr>
        <w:ind w:left="960" w:hangingChars="400" w:hanging="960"/>
        <w:rPr>
          <w:sz w:val="24"/>
          <w:szCs w:val="24"/>
          <w:lang w:eastAsia="ja-JP"/>
        </w:rPr>
      </w:pPr>
    </w:p>
    <w:p w14:paraId="05E939D5" w14:textId="77777777" w:rsidR="00EB7BE6" w:rsidRPr="004D58E7" w:rsidRDefault="00D17817" w:rsidP="00D17817">
      <w:pPr>
        <w:ind w:firstLineChars="100" w:firstLine="240"/>
        <w:rPr>
          <w:sz w:val="24"/>
          <w:szCs w:val="24"/>
          <w:lang w:eastAsia="ja-JP"/>
        </w:rPr>
      </w:pPr>
      <w:r w:rsidRPr="004D58E7">
        <w:rPr>
          <w:rFonts w:hint="eastAsia"/>
          <w:sz w:val="24"/>
          <w:szCs w:val="24"/>
          <w:lang w:eastAsia="ja-JP"/>
        </w:rPr>
        <w:t>酪農労働省力化推進施設等緊急整備対策事業</w:t>
      </w:r>
      <w:r w:rsidR="00CA5F00" w:rsidRPr="004D58E7">
        <w:rPr>
          <w:rFonts w:hint="eastAsia"/>
          <w:sz w:val="24"/>
          <w:szCs w:val="24"/>
          <w:lang w:eastAsia="ja-JP"/>
        </w:rPr>
        <w:t>（労働負担軽減事業）</w:t>
      </w:r>
      <w:r w:rsidRPr="004D58E7">
        <w:rPr>
          <w:rFonts w:hint="eastAsia"/>
          <w:sz w:val="24"/>
          <w:szCs w:val="24"/>
          <w:lang w:eastAsia="ja-JP"/>
        </w:rPr>
        <w:t>実施要領第１３の２に基づき、事業の実施状況を報告します。</w:t>
      </w:r>
    </w:p>
    <w:p w14:paraId="5F5C4EC2" w14:textId="77777777" w:rsidR="00D17817" w:rsidRPr="004D58E7" w:rsidRDefault="00D17817" w:rsidP="00D17817">
      <w:pPr>
        <w:ind w:firstLineChars="100" w:firstLine="240"/>
        <w:rPr>
          <w:sz w:val="24"/>
          <w:szCs w:val="24"/>
          <w:lang w:eastAsia="ja-JP"/>
        </w:rPr>
      </w:pPr>
    </w:p>
    <w:p w14:paraId="73465306" w14:textId="77777777" w:rsidR="00D17817" w:rsidRPr="004D58E7" w:rsidRDefault="00D17817" w:rsidP="00D17817">
      <w:pPr>
        <w:ind w:firstLineChars="100" w:firstLine="240"/>
        <w:rPr>
          <w:sz w:val="24"/>
          <w:szCs w:val="24"/>
          <w:lang w:eastAsia="ja-JP"/>
        </w:rPr>
      </w:pPr>
    </w:p>
    <w:p w14:paraId="6BEBF241" w14:textId="77777777" w:rsidR="00D17817" w:rsidRPr="004D58E7" w:rsidRDefault="00D17817" w:rsidP="00D17817">
      <w:pPr>
        <w:ind w:firstLineChars="100" w:firstLine="240"/>
        <w:rPr>
          <w:sz w:val="24"/>
          <w:szCs w:val="24"/>
          <w:lang w:eastAsia="ja-JP"/>
        </w:rPr>
      </w:pPr>
    </w:p>
    <w:p w14:paraId="55B9A92A" w14:textId="77777777" w:rsidR="00D17817" w:rsidRPr="004D58E7" w:rsidRDefault="00D17817" w:rsidP="00D17817">
      <w:pPr>
        <w:ind w:firstLineChars="100" w:firstLine="240"/>
        <w:rPr>
          <w:sz w:val="24"/>
          <w:szCs w:val="24"/>
          <w:lang w:eastAsia="ja-JP"/>
        </w:rPr>
      </w:pPr>
    </w:p>
    <w:p w14:paraId="4E9B8C58" w14:textId="77777777" w:rsidR="00D17817" w:rsidRPr="004D58E7" w:rsidRDefault="00D17817" w:rsidP="00D17817">
      <w:pPr>
        <w:ind w:firstLineChars="100" w:firstLine="240"/>
        <w:rPr>
          <w:sz w:val="24"/>
          <w:szCs w:val="24"/>
          <w:lang w:eastAsia="ja-JP"/>
        </w:rPr>
      </w:pPr>
    </w:p>
    <w:p w14:paraId="4063EEE0" w14:textId="77777777" w:rsidR="00D17817" w:rsidRPr="004D58E7" w:rsidRDefault="00D17817" w:rsidP="00D17817">
      <w:pPr>
        <w:ind w:firstLineChars="100" w:firstLine="240"/>
        <w:rPr>
          <w:sz w:val="24"/>
          <w:szCs w:val="24"/>
          <w:lang w:eastAsia="ja-JP"/>
        </w:rPr>
      </w:pPr>
    </w:p>
    <w:p w14:paraId="54CFD839" w14:textId="77777777" w:rsidR="00D17817" w:rsidRPr="004D58E7" w:rsidRDefault="00D17817" w:rsidP="00D17817">
      <w:pPr>
        <w:ind w:firstLineChars="100" w:firstLine="240"/>
        <w:rPr>
          <w:sz w:val="24"/>
          <w:szCs w:val="24"/>
          <w:lang w:eastAsia="ja-JP"/>
        </w:rPr>
      </w:pPr>
      <w:r w:rsidRPr="004D58E7">
        <w:rPr>
          <w:rFonts w:hint="eastAsia"/>
          <w:sz w:val="24"/>
          <w:szCs w:val="24"/>
          <w:lang w:eastAsia="ja-JP"/>
        </w:rPr>
        <w:t>【添付書類】</w:t>
      </w:r>
    </w:p>
    <w:p w14:paraId="44A6DC2C" w14:textId="77777777" w:rsidR="00D17817" w:rsidRPr="004D58E7" w:rsidRDefault="00D17817" w:rsidP="00D17817">
      <w:pPr>
        <w:ind w:leftChars="130" w:left="711" w:hangingChars="177" w:hanging="425"/>
        <w:rPr>
          <w:sz w:val="24"/>
          <w:szCs w:val="24"/>
          <w:lang w:eastAsia="ja-JP"/>
        </w:rPr>
      </w:pPr>
      <w:r w:rsidRPr="004D58E7">
        <w:rPr>
          <w:rFonts w:hint="eastAsia"/>
          <w:sz w:val="24"/>
          <w:szCs w:val="24"/>
          <w:lang w:eastAsia="ja-JP"/>
        </w:rPr>
        <w:t>（１）事業実施計画の承認（変更）申請時に添付した計画書に変更箇所を加筆し、変更前後の内容を反映した計画書</w:t>
      </w:r>
    </w:p>
    <w:p w14:paraId="5059592D" w14:textId="77777777" w:rsidR="00D17817" w:rsidRPr="004D58E7" w:rsidRDefault="00D17817" w:rsidP="00D17817">
      <w:pPr>
        <w:ind w:leftChars="130" w:left="711" w:hangingChars="177" w:hanging="425"/>
        <w:rPr>
          <w:sz w:val="24"/>
          <w:szCs w:val="24"/>
          <w:lang w:eastAsia="ja-JP"/>
        </w:rPr>
      </w:pPr>
      <w:r w:rsidRPr="004D58E7">
        <w:rPr>
          <w:rFonts w:hint="eastAsia"/>
          <w:sz w:val="24"/>
          <w:szCs w:val="24"/>
          <w:lang w:eastAsia="ja-JP"/>
        </w:rPr>
        <w:t>（２）労働負担軽減経営体より提出のあった、別記様式第９号「実施状況報告書」</w:t>
      </w:r>
    </w:p>
    <w:p w14:paraId="0EBF0159" w14:textId="77777777" w:rsidR="00D17817" w:rsidRPr="004D58E7" w:rsidRDefault="00D17817">
      <w:pPr>
        <w:widowControl/>
        <w:autoSpaceDE/>
        <w:autoSpaceDN/>
        <w:rPr>
          <w:sz w:val="24"/>
          <w:szCs w:val="24"/>
          <w:lang w:eastAsia="ja-JP"/>
        </w:rPr>
      </w:pPr>
      <w:r w:rsidRPr="004D58E7">
        <w:rPr>
          <w:sz w:val="24"/>
          <w:szCs w:val="24"/>
          <w:lang w:eastAsia="ja-JP"/>
        </w:rPr>
        <w:br w:type="page"/>
      </w:r>
    </w:p>
    <w:p w14:paraId="50A35952" w14:textId="70CBFF08" w:rsidR="00D17817" w:rsidRPr="004D58E7" w:rsidRDefault="00D17817" w:rsidP="00D17817">
      <w:pPr>
        <w:ind w:left="240" w:hangingChars="100" w:hanging="240"/>
        <w:rPr>
          <w:sz w:val="24"/>
          <w:szCs w:val="24"/>
          <w:lang w:eastAsia="ja-JP"/>
        </w:rPr>
      </w:pPr>
      <w:r w:rsidRPr="004D58E7">
        <w:rPr>
          <w:rFonts w:hint="eastAsia"/>
          <w:sz w:val="24"/>
          <w:szCs w:val="24"/>
          <w:lang w:eastAsia="ja-JP"/>
        </w:rPr>
        <w:lastRenderedPageBreak/>
        <w:t>別記様式第１１号</w:t>
      </w:r>
    </w:p>
    <w:p w14:paraId="25A67C27" w14:textId="77777777"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番　　　号</w:t>
      </w:r>
    </w:p>
    <w:p w14:paraId="7EF5A414" w14:textId="77777777"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年　月　日</w:t>
      </w:r>
    </w:p>
    <w:p w14:paraId="30A49125" w14:textId="77777777" w:rsidR="00D17817" w:rsidRPr="004D58E7" w:rsidRDefault="00D17817" w:rsidP="00D17817">
      <w:pPr>
        <w:ind w:left="240" w:hangingChars="100" w:hanging="240"/>
        <w:rPr>
          <w:sz w:val="24"/>
          <w:szCs w:val="24"/>
          <w:lang w:eastAsia="ja-JP"/>
        </w:rPr>
      </w:pPr>
    </w:p>
    <w:p w14:paraId="34611847" w14:textId="77777777" w:rsidR="00846133" w:rsidRPr="004D58E7" w:rsidRDefault="00846133" w:rsidP="00D17817">
      <w:pPr>
        <w:ind w:left="240" w:hangingChars="100" w:hanging="240"/>
        <w:rPr>
          <w:sz w:val="24"/>
          <w:szCs w:val="24"/>
          <w:lang w:eastAsia="ja-JP"/>
        </w:rPr>
      </w:pPr>
    </w:p>
    <w:p w14:paraId="0BED1B7C" w14:textId="77777777" w:rsidR="004D58E7" w:rsidRPr="004D58E7" w:rsidRDefault="004D58E7" w:rsidP="004D58E7">
      <w:pPr>
        <w:spacing w:line="280" w:lineRule="exact"/>
        <w:ind w:left="240" w:hangingChars="100" w:hanging="240"/>
        <w:rPr>
          <w:sz w:val="24"/>
          <w:szCs w:val="24"/>
          <w:lang w:eastAsia="ja-JP"/>
        </w:rPr>
      </w:pPr>
      <w:r w:rsidRPr="004D58E7">
        <w:rPr>
          <w:rFonts w:hint="eastAsia"/>
          <w:sz w:val="24"/>
          <w:szCs w:val="24"/>
          <w:lang w:eastAsia="ja-JP"/>
        </w:rPr>
        <w:t>中央畜産会の長　殿</w:t>
      </w:r>
    </w:p>
    <w:p w14:paraId="224426A9" w14:textId="77777777" w:rsidR="00D17817" w:rsidRPr="004D58E7" w:rsidRDefault="00D17817" w:rsidP="00D17817">
      <w:pPr>
        <w:ind w:left="240" w:hangingChars="100" w:hanging="240"/>
        <w:rPr>
          <w:sz w:val="24"/>
          <w:szCs w:val="24"/>
          <w:lang w:eastAsia="ja-JP"/>
        </w:rPr>
      </w:pPr>
    </w:p>
    <w:p w14:paraId="2B8BE73B" w14:textId="77777777" w:rsidR="00D17817" w:rsidRPr="004D58E7" w:rsidRDefault="00D17817" w:rsidP="00D17817">
      <w:pPr>
        <w:ind w:left="240" w:rightChars="800" w:right="1760" w:hangingChars="100" w:hanging="240"/>
        <w:jc w:val="right"/>
        <w:rPr>
          <w:sz w:val="24"/>
          <w:szCs w:val="24"/>
          <w:lang w:eastAsia="ja-JP"/>
        </w:rPr>
      </w:pPr>
      <w:r w:rsidRPr="004D58E7">
        <w:rPr>
          <w:rFonts w:hint="eastAsia"/>
          <w:sz w:val="24"/>
          <w:szCs w:val="24"/>
          <w:lang w:eastAsia="ja-JP"/>
        </w:rPr>
        <w:t xml:space="preserve">（楽酪応援会議）　　　　　　　　</w:t>
      </w:r>
    </w:p>
    <w:p w14:paraId="31328100" w14:textId="77777777" w:rsidR="00D17817" w:rsidRPr="004D58E7" w:rsidRDefault="00D17817" w:rsidP="00D17817">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798BAA2C" w14:textId="77777777" w:rsidR="00D17817" w:rsidRPr="004D58E7" w:rsidRDefault="00D17817" w:rsidP="00D17817">
      <w:pPr>
        <w:ind w:left="240" w:rightChars="1300" w:right="2860" w:hangingChars="100" w:hanging="240"/>
        <w:jc w:val="right"/>
        <w:rPr>
          <w:sz w:val="24"/>
          <w:szCs w:val="24"/>
          <w:lang w:eastAsia="ja-JP"/>
        </w:rPr>
      </w:pPr>
      <w:r w:rsidRPr="004D58E7">
        <w:rPr>
          <w:rFonts w:hint="eastAsia"/>
          <w:sz w:val="24"/>
          <w:szCs w:val="24"/>
          <w:lang w:eastAsia="ja-JP"/>
        </w:rPr>
        <w:t xml:space="preserve">団体名　　　　　　　　　　　　</w:t>
      </w:r>
    </w:p>
    <w:p w14:paraId="7E0C5DA1" w14:textId="77777777"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代表者の役職及び氏名　　　　印</w:t>
      </w:r>
    </w:p>
    <w:p w14:paraId="3B70EF3C" w14:textId="77777777" w:rsidR="00D17817" w:rsidRPr="004D58E7" w:rsidRDefault="00D17817" w:rsidP="00D17817">
      <w:pPr>
        <w:ind w:left="240" w:hangingChars="100" w:hanging="240"/>
        <w:rPr>
          <w:sz w:val="24"/>
          <w:szCs w:val="24"/>
          <w:lang w:eastAsia="ja-JP"/>
        </w:rPr>
      </w:pPr>
    </w:p>
    <w:p w14:paraId="7696B379" w14:textId="77777777" w:rsidR="00D17817" w:rsidRPr="004D58E7" w:rsidRDefault="00D17817" w:rsidP="00D17817">
      <w:pPr>
        <w:ind w:left="240" w:hangingChars="100" w:hanging="240"/>
        <w:rPr>
          <w:sz w:val="24"/>
          <w:szCs w:val="24"/>
          <w:lang w:eastAsia="ja-JP"/>
        </w:rPr>
      </w:pPr>
    </w:p>
    <w:p w14:paraId="0E7031A1" w14:textId="5675DC3A" w:rsidR="00D17817" w:rsidRPr="004D58E7" w:rsidRDefault="00594AB4" w:rsidP="00D17817">
      <w:pPr>
        <w:ind w:left="240" w:hangingChars="100" w:hanging="240"/>
        <w:jc w:val="center"/>
        <w:rPr>
          <w:sz w:val="24"/>
          <w:szCs w:val="24"/>
          <w:lang w:eastAsia="ja-JP"/>
        </w:rPr>
      </w:pPr>
      <w:r>
        <w:rPr>
          <w:rFonts w:hint="eastAsia"/>
          <w:sz w:val="24"/>
          <w:szCs w:val="24"/>
          <w:lang w:eastAsia="ja-JP"/>
        </w:rPr>
        <w:t>令和</w:t>
      </w:r>
      <w:r w:rsidR="00D17817" w:rsidRPr="004D58E7">
        <w:rPr>
          <w:rFonts w:hint="eastAsia"/>
          <w:sz w:val="24"/>
          <w:szCs w:val="24"/>
          <w:lang w:eastAsia="ja-JP"/>
        </w:rPr>
        <w:t xml:space="preserve">　　年度酪農労働省力化推進施設等緊急整備対策事業</w:t>
      </w:r>
    </w:p>
    <w:p w14:paraId="012CACF5" w14:textId="77777777" w:rsidR="00D17817" w:rsidRPr="004D58E7" w:rsidRDefault="00D17817" w:rsidP="00D17817">
      <w:pPr>
        <w:ind w:left="240" w:hangingChars="100" w:hanging="240"/>
        <w:jc w:val="center"/>
        <w:rPr>
          <w:sz w:val="24"/>
          <w:szCs w:val="24"/>
          <w:lang w:eastAsia="ja-JP"/>
        </w:rPr>
      </w:pPr>
      <w:r w:rsidRPr="004D58E7">
        <w:rPr>
          <w:rFonts w:hint="eastAsia"/>
          <w:sz w:val="24"/>
          <w:szCs w:val="24"/>
          <w:lang w:eastAsia="ja-JP"/>
        </w:rPr>
        <w:t>（労働負担軽減事業）事業成果報告書</w:t>
      </w:r>
    </w:p>
    <w:p w14:paraId="29F3E0B6" w14:textId="77777777" w:rsidR="00D17817" w:rsidRPr="004D58E7" w:rsidRDefault="00D17817" w:rsidP="00D17817">
      <w:pPr>
        <w:rPr>
          <w:sz w:val="24"/>
          <w:szCs w:val="24"/>
          <w:lang w:eastAsia="ja-JP"/>
        </w:rPr>
      </w:pPr>
    </w:p>
    <w:p w14:paraId="0C007851" w14:textId="74BC0993" w:rsidR="00D17817" w:rsidRPr="004D58E7" w:rsidRDefault="00594AB4" w:rsidP="00D17817">
      <w:pPr>
        <w:ind w:firstLineChars="100" w:firstLine="240"/>
        <w:rPr>
          <w:sz w:val="24"/>
          <w:szCs w:val="24"/>
          <w:lang w:eastAsia="ja-JP"/>
        </w:rPr>
      </w:pPr>
      <w:r>
        <w:rPr>
          <w:rFonts w:hint="eastAsia"/>
          <w:sz w:val="24"/>
          <w:szCs w:val="24"/>
          <w:lang w:eastAsia="ja-JP"/>
        </w:rPr>
        <w:t>令和</w:t>
      </w:r>
      <w:r w:rsidR="00055F20" w:rsidRPr="004D58E7">
        <w:rPr>
          <w:rFonts w:hint="eastAsia"/>
          <w:sz w:val="24"/>
          <w:szCs w:val="24"/>
          <w:lang w:eastAsia="ja-JP"/>
        </w:rPr>
        <w:t xml:space="preserve">　　</w:t>
      </w:r>
      <w:r w:rsidR="00D17817" w:rsidRPr="004D58E7">
        <w:rPr>
          <w:rFonts w:hint="eastAsia"/>
          <w:sz w:val="24"/>
          <w:szCs w:val="24"/>
          <w:lang w:eastAsia="ja-JP"/>
        </w:rPr>
        <w:t>年</w:t>
      </w:r>
      <w:r w:rsidR="00055F20" w:rsidRPr="004D58E7">
        <w:rPr>
          <w:rFonts w:hint="eastAsia"/>
          <w:sz w:val="24"/>
          <w:szCs w:val="24"/>
          <w:lang w:eastAsia="ja-JP"/>
        </w:rPr>
        <w:t xml:space="preserve">　　</w:t>
      </w:r>
      <w:r w:rsidR="00D17817" w:rsidRPr="004D58E7">
        <w:rPr>
          <w:rFonts w:hint="eastAsia"/>
          <w:sz w:val="24"/>
          <w:szCs w:val="24"/>
          <w:lang w:eastAsia="ja-JP"/>
        </w:rPr>
        <w:t>月</w:t>
      </w:r>
      <w:r w:rsidR="00055F20" w:rsidRPr="004D58E7">
        <w:rPr>
          <w:rFonts w:hint="eastAsia"/>
          <w:sz w:val="24"/>
          <w:szCs w:val="24"/>
          <w:lang w:eastAsia="ja-JP"/>
        </w:rPr>
        <w:t xml:space="preserve">　　</w:t>
      </w:r>
      <w:r w:rsidR="00D17817" w:rsidRPr="004D58E7">
        <w:rPr>
          <w:rFonts w:hint="eastAsia"/>
          <w:sz w:val="24"/>
          <w:szCs w:val="24"/>
          <w:lang w:eastAsia="ja-JP"/>
        </w:rPr>
        <w:t>日付け</w:t>
      </w:r>
      <w:r w:rsidR="00055F20" w:rsidRPr="004D58E7">
        <w:rPr>
          <w:rFonts w:hint="eastAsia"/>
          <w:sz w:val="24"/>
          <w:szCs w:val="24"/>
          <w:lang w:eastAsia="ja-JP"/>
        </w:rPr>
        <w:t xml:space="preserve">　　</w:t>
      </w:r>
      <w:r w:rsidR="00D17817" w:rsidRPr="004D58E7">
        <w:rPr>
          <w:rFonts w:hint="eastAsia"/>
          <w:sz w:val="24"/>
          <w:szCs w:val="24"/>
          <w:lang w:eastAsia="ja-JP"/>
        </w:rPr>
        <w:t>第</w:t>
      </w:r>
      <w:r w:rsidR="00055F20" w:rsidRPr="004D58E7">
        <w:rPr>
          <w:rFonts w:hint="eastAsia"/>
          <w:sz w:val="24"/>
          <w:szCs w:val="24"/>
          <w:lang w:eastAsia="ja-JP"/>
        </w:rPr>
        <w:t xml:space="preserve">　　</w:t>
      </w:r>
      <w:r w:rsidR="00D17817" w:rsidRPr="004D58E7">
        <w:rPr>
          <w:rFonts w:hint="eastAsia"/>
          <w:sz w:val="24"/>
          <w:szCs w:val="24"/>
          <w:lang w:eastAsia="ja-JP"/>
        </w:rPr>
        <w:t>号で事業参加通知のあった酪農労働省力化推進施設等緊急整備対策事業（労働負担軽減事業）について、酪農労働省力化推進施設等緊急整備対策事業</w:t>
      </w:r>
      <w:r w:rsidR="00CA5F00" w:rsidRPr="004D58E7">
        <w:rPr>
          <w:rFonts w:hint="eastAsia"/>
          <w:sz w:val="24"/>
          <w:szCs w:val="24"/>
          <w:lang w:eastAsia="ja-JP"/>
        </w:rPr>
        <w:t>（労働負担軽減事業）</w:t>
      </w:r>
      <w:r w:rsidR="00D17817" w:rsidRPr="004D58E7">
        <w:rPr>
          <w:rFonts w:hint="eastAsia"/>
          <w:sz w:val="24"/>
          <w:szCs w:val="24"/>
          <w:lang w:eastAsia="ja-JP"/>
        </w:rPr>
        <w:t>実施要領第１４の規定に基づき別紙（対象となる別紙の番号を記入）の「</w:t>
      </w:r>
      <w:r>
        <w:rPr>
          <w:rFonts w:hint="eastAsia"/>
          <w:sz w:val="24"/>
          <w:szCs w:val="24"/>
          <w:lang w:eastAsia="ja-JP"/>
        </w:rPr>
        <w:t>令和</w:t>
      </w:r>
      <w:r w:rsidR="00055F20" w:rsidRPr="004D58E7">
        <w:rPr>
          <w:rFonts w:hint="eastAsia"/>
          <w:sz w:val="24"/>
          <w:szCs w:val="24"/>
          <w:lang w:eastAsia="ja-JP"/>
        </w:rPr>
        <w:t xml:space="preserve">　　</w:t>
      </w:r>
      <w:r w:rsidR="00D17817" w:rsidRPr="004D58E7">
        <w:rPr>
          <w:rFonts w:hint="eastAsia"/>
          <w:sz w:val="24"/>
          <w:szCs w:val="24"/>
          <w:lang w:eastAsia="ja-JP"/>
        </w:rPr>
        <w:t>年度酪農労働省力化推進施設等緊急整備対策事業（労働負担軽減事業）成果報告」を別添のとおり報告します。</w:t>
      </w:r>
    </w:p>
    <w:p w14:paraId="0914845F" w14:textId="77777777" w:rsidR="00D17817" w:rsidRPr="00594AB4" w:rsidRDefault="00D17817" w:rsidP="00D17817">
      <w:pPr>
        <w:rPr>
          <w:sz w:val="24"/>
          <w:szCs w:val="24"/>
          <w:lang w:eastAsia="ja-JP"/>
        </w:rPr>
      </w:pPr>
    </w:p>
    <w:p w14:paraId="7326F089" w14:textId="77777777" w:rsidR="00D17817" w:rsidRPr="004D58E7" w:rsidRDefault="00D17817" w:rsidP="00D17817">
      <w:pPr>
        <w:rPr>
          <w:sz w:val="24"/>
          <w:szCs w:val="24"/>
          <w:lang w:eastAsia="ja-JP"/>
        </w:rPr>
      </w:pPr>
      <w:r w:rsidRPr="004D58E7">
        <w:rPr>
          <w:rFonts w:hint="eastAsia"/>
          <w:sz w:val="24"/>
          <w:szCs w:val="24"/>
          <w:lang w:eastAsia="ja-JP"/>
        </w:rPr>
        <w:t>【添付書類】</w:t>
      </w:r>
    </w:p>
    <w:p w14:paraId="37E6ACEC" w14:textId="77777777" w:rsidR="00055F20" w:rsidRPr="004D58E7" w:rsidRDefault="00D17817" w:rsidP="00055F20">
      <w:pPr>
        <w:ind w:firstLineChars="100" w:firstLine="240"/>
        <w:rPr>
          <w:sz w:val="24"/>
          <w:szCs w:val="24"/>
          <w:lang w:eastAsia="ja-JP"/>
        </w:rPr>
      </w:pPr>
      <w:r w:rsidRPr="004D58E7">
        <w:rPr>
          <w:sz w:val="24"/>
          <w:szCs w:val="24"/>
          <w:lang w:eastAsia="ja-JP"/>
        </w:rPr>
        <w:t>・別記様</w:t>
      </w:r>
      <w:r w:rsidR="00055F20" w:rsidRPr="004D58E7">
        <w:rPr>
          <w:rFonts w:hint="eastAsia"/>
          <w:sz w:val="24"/>
          <w:szCs w:val="24"/>
          <w:lang w:eastAsia="ja-JP"/>
        </w:rPr>
        <w:t>式第１１号‐別紙１</w:t>
      </w:r>
    </w:p>
    <w:p w14:paraId="2784A03E" w14:textId="77777777" w:rsidR="00D17817" w:rsidRPr="004D58E7" w:rsidRDefault="00055F20" w:rsidP="00055F20">
      <w:pPr>
        <w:ind w:leftChars="100" w:left="460" w:hangingChars="100" w:hanging="240"/>
        <w:rPr>
          <w:sz w:val="24"/>
          <w:szCs w:val="24"/>
          <w:lang w:eastAsia="ja-JP"/>
        </w:rPr>
      </w:pPr>
      <w:r w:rsidRPr="004D58E7">
        <w:rPr>
          <w:rFonts w:hint="eastAsia"/>
          <w:sz w:val="24"/>
          <w:szCs w:val="24"/>
          <w:lang w:eastAsia="ja-JP"/>
        </w:rPr>
        <w:t>・別記様式第１１号‐別紙２（購入方式による機械装置の導入及び施設整備　を実施した場合）</w:t>
      </w:r>
    </w:p>
    <w:p w14:paraId="26044171" w14:textId="77777777" w:rsidR="00D17817" w:rsidRPr="004D58E7" w:rsidRDefault="00D17817">
      <w:pPr>
        <w:widowControl/>
        <w:autoSpaceDE/>
        <w:autoSpaceDN/>
        <w:rPr>
          <w:sz w:val="24"/>
          <w:szCs w:val="24"/>
          <w:lang w:eastAsia="ja-JP"/>
        </w:rPr>
      </w:pPr>
      <w:r w:rsidRPr="004D58E7">
        <w:rPr>
          <w:sz w:val="24"/>
          <w:szCs w:val="24"/>
          <w:lang w:eastAsia="ja-JP"/>
        </w:rPr>
        <w:br w:type="page"/>
      </w:r>
    </w:p>
    <w:p w14:paraId="0C4F5A81" w14:textId="77777777" w:rsidR="00D17817" w:rsidRPr="004D58E7" w:rsidRDefault="00D17817" w:rsidP="00D17817">
      <w:pPr>
        <w:rPr>
          <w:sz w:val="24"/>
          <w:szCs w:val="24"/>
          <w:lang w:eastAsia="ja-JP"/>
        </w:rPr>
        <w:sectPr w:rsidR="00D17817" w:rsidRPr="004D58E7" w:rsidSect="00055F20">
          <w:type w:val="continuous"/>
          <w:pgSz w:w="11906" w:h="16838" w:code="9"/>
          <w:pgMar w:top="1701" w:right="1701" w:bottom="1418" w:left="1701" w:header="851" w:footer="992" w:gutter="0"/>
          <w:cols w:space="425"/>
          <w:docGrid w:type="lines" w:linePitch="342"/>
        </w:sectPr>
      </w:pPr>
    </w:p>
    <w:p w14:paraId="5B4FC128" w14:textId="77777777" w:rsidR="00D17817" w:rsidRPr="004D58E7" w:rsidRDefault="00D17817" w:rsidP="00D17817">
      <w:pPr>
        <w:rPr>
          <w:sz w:val="24"/>
          <w:szCs w:val="24"/>
          <w:lang w:eastAsia="ja-JP"/>
        </w:rPr>
      </w:pPr>
      <w:r w:rsidRPr="004D58E7">
        <w:rPr>
          <w:rFonts w:hint="eastAsia"/>
          <w:sz w:val="24"/>
          <w:szCs w:val="24"/>
          <w:lang w:eastAsia="ja-JP"/>
        </w:rPr>
        <w:lastRenderedPageBreak/>
        <w:t>別記様式第１１</w:t>
      </w:r>
      <w:r w:rsidRPr="004D58E7">
        <w:rPr>
          <w:sz w:val="24"/>
          <w:szCs w:val="24"/>
          <w:lang w:eastAsia="ja-JP"/>
        </w:rPr>
        <w:t>号－別紙</w:t>
      </w:r>
      <w:r w:rsidRPr="004D58E7">
        <w:rPr>
          <w:rFonts w:hint="eastAsia"/>
          <w:sz w:val="24"/>
          <w:szCs w:val="24"/>
          <w:lang w:eastAsia="ja-JP"/>
        </w:rPr>
        <w:t>１</w:t>
      </w:r>
    </w:p>
    <w:p w14:paraId="1DB20183" w14:textId="77777777" w:rsidR="00D17817" w:rsidRPr="004D58E7" w:rsidRDefault="00D17817" w:rsidP="00D17817">
      <w:pPr>
        <w:rPr>
          <w:sz w:val="24"/>
          <w:szCs w:val="24"/>
          <w:lang w:eastAsia="ja-JP"/>
        </w:rPr>
      </w:pPr>
    </w:p>
    <w:p w14:paraId="50F0BA3B" w14:textId="3A3C53F7" w:rsidR="00D17817" w:rsidRPr="004D58E7" w:rsidRDefault="00121EF6" w:rsidP="00055F20">
      <w:pPr>
        <w:rPr>
          <w:sz w:val="24"/>
          <w:szCs w:val="24"/>
          <w:lang w:eastAsia="ja-JP"/>
        </w:rPr>
      </w:pPr>
      <w:r>
        <w:rPr>
          <w:rFonts w:hint="eastAsia"/>
          <w:sz w:val="24"/>
          <w:szCs w:val="24"/>
          <w:lang w:eastAsia="ja-JP"/>
        </w:rPr>
        <w:t>令和</w:t>
      </w:r>
      <w:r w:rsidR="00055F20" w:rsidRPr="004D58E7">
        <w:rPr>
          <w:rFonts w:hint="eastAsia"/>
          <w:sz w:val="24"/>
          <w:szCs w:val="24"/>
          <w:lang w:eastAsia="ja-JP"/>
        </w:rPr>
        <w:t xml:space="preserve">　　</w:t>
      </w:r>
      <w:r w:rsidR="00D17817" w:rsidRPr="004D58E7">
        <w:rPr>
          <w:rFonts w:hint="eastAsia"/>
          <w:sz w:val="24"/>
          <w:szCs w:val="24"/>
          <w:lang w:eastAsia="ja-JP"/>
        </w:rPr>
        <w:t>年度酪農労働省力化推進施設等緊急整備対策事業（労働負担軽減事業）成果報告</w:t>
      </w:r>
    </w:p>
    <w:p w14:paraId="3E2559C0" w14:textId="77777777" w:rsidR="00D17817" w:rsidRPr="004D58E7" w:rsidRDefault="00D17817" w:rsidP="00D17817">
      <w:pPr>
        <w:rPr>
          <w:sz w:val="24"/>
          <w:szCs w:val="24"/>
          <w:lang w:eastAsia="ja-JP"/>
        </w:rPr>
      </w:pPr>
    </w:p>
    <w:p w14:paraId="39F0FF4E" w14:textId="77777777" w:rsidR="00D17817" w:rsidRPr="004D58E7" w:rsidRDefault="00D17817" w:rsidP="00D17817">
      <w:pPr>
        <w:rPr>
          <w:sz w:val="24"/>
          <w:szCs w:val="24"/>
          <w:lang w:eastAsia="ja-JP"/>
        </w:rPr>
      </w:pPr>
      <w:r w:rsidRPr="004D58E7">
        <w:rPr>
          <w:rFonts w:hint="eastAsia"/>
          <w:sz w:val="24"/>
          <w:szCs w:val="24"/>
          <w:lang w:eastAsia="ja-JP"/>
        </w:rPr>
        <w:t>楽酪応援会議名：</w:t>
      </w:r>
    </w:p>
    <w:p w14:paraId="6D7F2408" w14:textId="77777777" w:rsidR="00D17817" w:rsidRPr="004D58E7" w:rsidRDefault="00D17817" w:rsidP="00D17817">
      <w:pPr>
        <w:rPr>
          <w:sz w:val="24"/>
          <w:szCs w:val="24"/>
          <w:lang w:eastAsia="ja-JP"/>
        </w:rPr>
      </w:pPr>
    </w:p>
    <w:tbl>
      <w:tblPr>
        <w:tblW w:w="14748" w:type="dxa"/>
        <w:jc w:val="center"/>
        <w:tblCellMar>
          <w:left w:w="99" w:type="dxa"/>
          <w:right w:w="99" w:type="dxa"/>
        </w:tblCellMar>
        <w:tblLook w:val="04A0" w:firstRow="1" w:lastRow="0" w:firstColumn="1" w:lastColumn="0" w:noHBand="0" w:noVBand="1"/>
      </w:tblPr>
      <w:tblGrid>
        <w:gridCol w:w="418"/>
        <w:gridCol w:w="1094"/>
        <w:gridCol w:w="1134"/>
        <w:gridCol w:w="992"/>
        <w:gridCol w:w="567"/>
        <w:gridCol w:w="1134"/>
        <w:gridCol w:w="567"/>
        <w:gridCol w:w="772"/>
        <w:gridCol w:w="1134"/>
        <w:gridCol w:w="850"/>
        <w:gridCol w:w="709"/>
        <w:gridCol w:w="850"/>
        <w:gridCol w:w="709"/>
        <w:gridCol w:w="851"/>
        <w:gridCol w:w="850"/>
        <w:gridCol w:w="851"/>
        <w:gridCol w:w="633"/>
        <w:gridCol w:w="633"/>
      </w:tblGrid>
      <w:tr w:rsidR="004D58E7" w:rsidRPr="004D58E7" w14:paraId="0D3102CD" w14:textId="77777777" w:rsidTr="00F335CE">
        <w:trPr>
          <w:trHeight w:val="480"/>
          <w:jc w:val="center"/>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419638CC"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No</w:t>
            </w:r>
          </w:p>
          <w:p w14:paraId="3B0DC78C" w14:textId="77777777" w:rsidR="00D17817" w:rsidRPr="004D58E7" w:rsidRDefault="00D17817" w:rsidP="00055F20">
            <w:pPr>
              <w:widowControl/>
              <w:autoSpaceDE/>
              <w:autoSpaceDN/>
              <w:spacing w:line="240" w:lineRule="exact"/>
              <w:rPr>
                <w:rFonts w:cs="ＭＳ Ｐゴシック"/>
                <w:sz w:val="20"/>
                <w:szCs w:val="20"/>
                <w:lang w:eastAsia="ja-JP"/>
              </w:rPr>
            </w:pPr>
          </w:p>
        </w:tc>
        <w:tc>
          <w:tcPr>
            <w:tcW w:w="109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AAD0CBF"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労働負担</w:t>
            </w:r>
            <w:r w:rsidRPr="004D58E7">
              <w:rPr>
                <w:rFonts w:cs="ＭＳ Ｐゴシック" w:hint="eastAsia"/>
                <w:sz w:val="20"/>
                <w:szCs w:val="20"/>
                <w:lang w:eastAsia="ja-JP"/>
              </w:rPr>
              <w:br/>
              <w:t>軽減</w:t>
            </w:r>
          </w:p>
          <w:p w14:paraId="7BCEA86A"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経営体（又は構成員）の名称</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421FF114"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労働負担</w:t>
            </w:r>
            <w:r w:rsidRPr="004D58E7">
              <w:rPr>
                <w:rFonts w:cs="ＭＳ Ｐゴシック" w:hint="eastAsia"/>
                <w:sz w:val="20"/>
                <w:szCs w:val="20"/>
                <w:lang w:eastAsia="ja-JP"/>
              </w:rPr>
              <w:br/>
              <w:t>軽減経営体</w:t>
            </w:r>
          </w:p>
          <w:p w14:paraId="5E706ECB"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（又は構成員）の所在地</w:t>
            </w:r>
          </w:p>
        </w:tc>
        <w:tc>
          <w:tcPr>
            <w:tcW w:w="3260"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1A575C7B"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導入機械装置</w:t>
            </w:r>
          </w:p>
        </w:tc>
        <w:tc>
          <w:tcPr>
            <w:tcW w:w="1906"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483A264"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w:t>
            </w:r>
          </w:p>
        </w:tc>
        <w:tc>
          <w:tcPr>
            <w:tcW w:w="5670" w:type="dxa"/>
            <w:gridSpan w:val="7"/>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68F9A9A5"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検証における確認成果等</w:t>
            </w:r>
          </w:p>
        </w:tc>
        <w:tc>
          <w:tcPr>
            <w:tcW w:w="633"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14:paraId="4CEE1E8B"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検証</w:t>
            </w:r>
            <w:r w:rsidRPr="004D58E7">
              <w:rPr>
                <w:rFonts w:cs="ＭＳ Ｐゴシック" w:hint="eastAsia"/>
                <w:sz w:val="20"/>
                <w:szCs w:val="20"/>
                <w:lang w:eastAsia="ja-JP"/>
              </w:rPr>
              <w:br/>
              <w:t>方法</w:t>
            </w:r>
          </w:p>
        </w:tc>
        <w:tc>
          <w:tcPr>
            <w:tcW w:w="633"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14:paraId="6616A125"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備考</w:t>
            </w:r>
          </w:p>
        </w:tc>
      </w:tr>
      <w:tr w:rsidR="004D58E7" w:rsidRPr="004D58E7" w14:paraId="29792950" w14:textId="77777777" w:rsidTr="00055F20">
        <w:trPr>
          <w:trHeight w:val="480"/>
          <w:jc w:val="center"/>
        </w:trPr>
        <w:tc>
          <w:tcPr>
            <w:tcW w:w="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14:paraId="2C453DB4" w14:textId="77777777" w:rsidR="00D17817" w:rsidRPr="004D58E7" w:rsidRDefault="00D17817" w:rsidP="00D17817">
            <w:pPr>
              <w:widowControl/>
              <w:autoSpaceDE/>
              <w:autoSpaceDN/>
              <w:rPr>
                <w:rFonts w:cs="ＭＳ Ｐゴシック"/>
                <w:sz w:val="20"/>
                <w:szCs w:val="20"/>
                <w:lang w:eastAsia="ja-JP"/>
              </w:rPr>
            </w:pPr>
          </w:p>
        </w:tc>
        <w:tc>
          <w:tcPr>
            <w:tcW w:w="109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775CE3F3"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41A1DF02" w14:textId="77777777" w:rsidR="00D17817" w:rsidRPr="004D58E7" w:rsidRDefault="00D17817" w:rsidP="00D17817">
            <w:pPr>
              <w:widowControl/>
              <w:autoSpaceDE/>
              <w:autoSpaceDN/>
              <w:rPr>
                <w:rFonts w:cs="ＭＳ Ｐゴシック"/>
                <w:sz w:val="20"/>
                <w:szCs w:val="20"/>
                <w:lang w:eastAsia="ja-JP"/>
              </w:rPr>
            </w:pP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79F521C5"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w:t>
            </w:r>
          </w:p>
          <w:p w14:paraId="4C1D7ECC"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装置名</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2296383F"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数量</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77F87E15"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機械価格</w:t>
            </w:r>
            <w:r w:rsidRPr="004D58E7">
              <w:rPr>
                <w:rFonts w:cs="ＭＳ Ｐゴシック" w:hint="eastAsia"/>
                <w:sz w:val="20"/>
                <w:szCs w:val="20"/>
                <w:lang w:eastAsia="ja-JP"/>
              </w:rPr>
              <w:br/>
              <w:t>(円、税抜)</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309EA7C"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補助</w:t>
            </w:r>
            <w:r w:rsidRPr="004D58E7">
              <w:rPr>
                <w:rFonts w:cs="ＭＳ Ｐゴシック" w:hint="eastAsia"/>
                <w:sz w:val="20"/>
                <w:szCs w:val="20"/>
                <w:lang w:eastAsia="ja-JP"/>
              </w:rPr>
              <w:br/>
              <w:t>対象</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E755E73"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施設整備の</w:t>
            </w:r>
            <w:r w:rsidR="00055F20" w:rsidRPr="004D58E7">
              <w:rPr>
                <w:rFonts w:cs="ＭＳ Ｐゴシック" w:hint="eastAsia"/>
                <w:sz w:val="20"/>
                <w:szCs w:val="20"/>
                <w:lang w:eastAsia="ja-JP"/>
              </w:rPr>
              <w:t>内容</w:t>
            </w:r>
          </w:p>
        </w:tc>
        <w:tc>
          <w:tcPr>
            <w:tcW w:w="1134" w:type="dxa"/>
            <w:vMerge w:val="restart"/>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77B565F3"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施設整備費</w:t>
            </w:r>
            <w:r w:rsidRPr="004D58E7">
              <w:rPr>
                <w:rFonts w:cs="ＭＳ Ｐゴシック" w:hint="eastAsia"/>
                <w:sz w:val="20"/>
                <w:szCs w:val="20"/>
                <w:lang w:eastAsia="ja-JP"/>
              </w:rPr>
              <w:br/>
              <w:t>（円、税抜）</w:t>
            </w:r>
          </w:p>
        </w:tc>
        <w:tc>
          <w:tcPr>
            <w:tcW w:w="2409" w:type="dxa"/>
            <w:gridSpan w:val="3"/>
            <w:tcBorders>
              <w:top w:val="nil"/>
              <w:left w:val="nil"/>
              <w:bottom w:val="single" w:sz="4" w:space="0" w:color="auto"/>
              <w:right w:val="nil"/>
            </w:tcBorders>
            <w:shd w:val="clear" w:color="auto" w:fill="auto"/>
            <w:tcMar>
              <w:left w:w="28" w:type="dxa"/>
              <w:right w:w="28" w:type="dxa"/>
            </w:tcMar>
            <w:vAlign w:val="center"/>
            <w:hideMark/>
          </w:tcPr>
          <w:p w14:paraId="05150501"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機械導入前</w:t>
            </w:r>
          </w:p>
        </w:tc>
        <w:tc>
          <w:tcPr>
            <w:tcW w:w="2410" w:type="dxa"/>
            <w:gridSpan w:val="3"/>
            <w:tcBorders>
              <w:top w:val="nil"/>
              <w:left w:val="single" w:sz="4" w:space="0" w:color="auto"/>
              <w:bottom w:val="single" w:sz="4" w:space="0" w:color="auto"/>
              <w:right w:val="nil"/>
            </w:tcBorders>
            <w:shd w:val="clear" w:color="auto" w:fill="auto"/>
            <w:tcMar>
              <w:left w:w="28" w:type="dxa"/>
              <w:right w:w="28" w:type="dxa"/>
            </w:tcMar>
            <w:vAlign w:val="center"/>
            <w:hideMark/>
          </w:tcPr>
          <w:p w14:paraId="126DB63B"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機械導入後</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5F4B81F"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１日あたり総労働時間の削減率</w:t>
            </w:r>
          </w:p>
        </w:tc>
        <w:tc>
          <w:tcPr>
            <w:tcW w:w="633" w:type="dxa"/>
            <w:vMerge/>
            <w:tcBorders>
              <w:left w:val="single" w:sz="4" w:space="0" w:color="auto"/>
              <w:right w:val="single" w:sz="4" w:space="0" w:color="000000"/>
            </w:tcBorders>
            <w:tcMar>
              <w:left w:w="28" w:type="dxa"/>
              <w:right w:w="28" w:type="dxa"/>
            </w:tcMar>
            <w:vAlign w:val="center"/>
            <w:hideMark/>
          </w:tcPr>
          <w:p w14:paraId="68484A10" w14:textId="77777777" w:rsidR="00D17817" w:rsidRPr="004D58E7" w:rsidRDefault="00D17817" w:rsidP="00D17817">
            <w:pPr>
              <w:widowControl/>
              <w:autoSpaceDE/>
              <w:autoSpaceDN/>
              <w:rPr>
                <w:rFonts w:cs="ＭＳ Ｐゴシック"/>
                <w:sz w:val="20"/>
                <w:szCs w:val="20"/>
                <w:lang w:eastAsia="ja-JP"/>
              </w:rPr>
            </w:pPr>
          </w:p>
        </w:tc>
        <w:tc>
          <w:tcPr>
            <w:tcW w:w="633" w:type="dxa"/>
            <w:vMerge/>
            <w:tcBorders>
              <w:left w:val="single" w:sz="4" w:space="0" w:color="auto"/>
              <w:right w:val="single" w:sz="4" w:space="0" w:color="000000"/>
            </w:tcBorders>
            <w:tcMar>
              <w:left w:w="28" w:type="dxa"/>
              <w:right w:w="28" w:type="dxa"/>
            </w:tcMar>
            <w:vAlign w:val="center"/>
            <w:hideMark/>
          </w:tcPr>
          <w:p w14:paraId="384E289F" w14:textId="77777777" w:rsidR="00D17817" w:rsidRPr="004D58E7" w:rsidRDefault="00D17817" w:rsidP="00D17817">
            <w:pPr>
              <w:widowControl/>
              <w:autoSpaceDE/>
              <w:autoSpaceDN/>
              <w:rPr>
                <w:rFonts w:cs="ＭＳ Ｐゴシック"/>
                <w:sz w:val="20"/>
                <w:szCs w:val="20"/>
                <w:lang w:eastAsia="ja-JP"/>
              </w:rPr>
            </w:pPr>
          </w:p>
        </w:tc>
      </w:tr>
      <w:tr w:rsidR="004D58E7" w:rsidRPr="004D58E7" w14:paraId="16AB6137" w14:textId="77777777" w:rsidTr="00055F20">
        <w:trPr>
          <w:trHeight w:val="660"/>
          <w:jc w:val="center"/>
        </w:trPr>
        <w:tc>
          <w:tcPr>
            <w:tcW w:w="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14:paraId="2832BBD4" w14:textId="77777777" w:rsidR="00D17817" w:rsidRPr="004D58E7" w:rsidRDefault="00D17817" w:rsidP="00D17817">
            <w:pPr>
              <w:widowControl/>
              <w:autoSpaceDE/>
              <w:autoSpaceDN/>
              <w:rPr>
                <w:rFonts w:cs="ＭＳ Ｐゴシック"/>
                <w:sz w:val="20"/>
                <w:szCs w:val="20"/>
                <w:lang w:eastAsia="ja-JP"/>
              </w:rPr>
            </w:pPr>
          </w:p>
        </w:tc>
        <w:tc>
          <w:tcPr>
            <w:tcW w:w="109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3D5C7EB8"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2076365B" w14:textId="77777777" w:rsidR="00D17817" w:rsidRPr="004D58E7" w:rsidRDefault="00D17817" w:rsidP="00D17817">
            <w:pPr>
              <w:widowControl/>
              <w:autoSpaceDE/>
              <w:autoSpaceDN/>
              <w:rPr>
                <w:rFonts w:cs="ＭＳ Ｐゴシック"/>
                <w:sz w:val="20"/>
                <w:szCs w:val="20"/>
                <w:lang w:eastAsia="ja-JP"/>
              </w:rPr>
            </w:pPr>
          </w:p>
        </w:tc>
        <w:tc>
          <w:tcPr>
            <w:tcW w:w="99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72100EE8" w14:textId="77777777" w:rsidR="00D17817" w:rsidRPr="004D58E7" w:rsidRDefault="00D17817" w:rsidP="00D17817">
            <w:pPr>
              <w:widowControl/>
              <w:autoSpaceDE/>
              <w:autoSpaceDN/>
              <w:rPr>
                <w:rFonts w:cs="ＭＳ Ｐゴシック"/>
                <w:sz w:val="20"/>
                <w:szCs w:val="20"/>
                <w:lang w:eastAsia="ja-JP"/>
              </w:rPr>
            </w:pPr>
          </w:p>
        </w:tc>
        <w:tc>
          <w:tcPr>
            <w:tcW w:w="567"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6D18CFEB"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6BED4B1A" w14:textId="77777777" w:rsidR="00D17817" w:rsidRPr="004D58E7" w:rsidRDefault="00D17817" w:rsidP="00D17817">
            <w:pPr>
              <w:widowControl/>
              <w:autoSpaceDE/>
              <w:autoSpaceDN/>
              <w:rPr>
                <w:rFonts w:cs="ＭＳ Ｐゴシック"/>
                <w:sz w:val="20"/>
                <w:szCs w:val="20"/>
                <w:lang w:eastAsia="ja-JP"/>
              </w:rPr>
            </w:pPr>
          </w:p>
        </w:tc>
        <w:tc>
          <w:tcPr>
            <w:tcW w:w="567" w:type="dxa"/>
            <w:vMerge/>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09671178" w14:textId="77777777" w:rsidR="00D17817" w:rsidRPr="004D58E7" w:rsidRDefault="00D17817" w:rsidP="00D17817">
            <w:pPr>
              <w:widowControl/>
              <w:autoSpaceDE/>
              <w:autoSpaceDN/>
              <w:rPr>
                <w:rFonts w:cs="ＭＳ Ｐゴシック"/>
                <w:sz w:val="20"/>
                <w:szCs w:val="20"/>
                <w:lang w:eastAsia="ja-JP"/>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215E728"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2D51DD12" w14:textId="77777777" w:rsidR="00D17817" w:rsidRPr="004D58E7" w:rsidRDefault="00D17817" w:rsidP="00D17817">
            <w:pPr>
              <w:widowControl/>
              <w:autoSpaceDE/>
              <w:autoSpaceDN/>
              <w:rPr>
                <w:rFonts w:cs="ＭＳ Ｐゴシック"/>
                <w:sz w:val="20"/>
                <w:szCs w:val="20"/>
                <w:lang w:eastAsia="ja-JP"/>
              </w:rPr>
            </w:pPr>
          </w:p>
        </w:tc>
        <w:tc>
          <w:tcPr>
            <w:tcW w:w="85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389AD8D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経産牛</w:t>
            </w:r>
          </w:p>
          <w:p w14:paraId="277CF5F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頭数</w:t>
            </w:r>
          </w:p>
        </w:tc>
        <w:tc>
          <w:tcPr>
            <w:tcW w:w="709"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7FF4BA0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労働者数</w:t>
            </w:r>
          </w:p>
        </w:tc>
        <w:tc>
          <w:tcPr>
            <w:tcW w:w="85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6A9097D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１日あたり総労働時間</w:t>
            </w:r>
          </w:p>
        </w:tc>
        <w:tc>
          <w:tcPr>
            <w:tcW w:w="709"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481D3D0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経産牛頭数</w:t>
            </w:r>
          </w:p>
        </w:tc>
        <w:tc>
          <w:tcPr>
            <w:tcW w:w="85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4BA813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労働者数</w:t>
            </w:r>
          </w:p>
        </w:tc>
        <w:tc>
          <w:tcPr>
            <w:tcW w:w="85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1FD099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１日当たり総労働時間</w:t>
            </w:r>
          </w:p>
        </w:tc>
        <w:tc>
          <w:tcPr>
            <w:tcW w:w="85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0366503C" w14:textId="77777777" w:rsidR="00D17817" w:rsidRPr="004D58E7" w:rsidRDefault="00D17817" w:rsidP="00D17817">
            <w:pPr>
              <w:widowControl/>
              <w:autoSpaceDE/>
              <w:autoSpaceDN/>
              <w:rPr>
                <w:rFonts w:cs="ＭＳ Ｐゴシック"/>
                <w:sz w:val="20"/>
                <w:szCs w:val="20"/>
                <w:lang w:eastAsia="ja-JP"/>
              </w:rPr>
            </w:pPr>
          </w:p>
        </w:tc>
        <w:tc>
          <w:tcPr>
            <w:tcW w:w="633" w:type="dxa"/>
            <w:vMerge/>
            <w:tcBorders>
              <w:left w:val="single" w:sz="4" w:space="0" w:color="auto"/>
              <w:bottom w:val="single" w:sz="4" w:space="0" w:color="000000"/>
              <w:right w:val="single" w:sz="4" w:space="0" w:color="000000"/>
            </w:tcBorders>
            <w:tcMar>
              <w:left w:w="28" w:type="dxa"/>
              <w:right w:w="28" w:type="dxa"/>
            </w:tcMar>
            <w:vAlign w:val="center"/>
            <w:hideMark/>
          </w:tcPr>
          <w:p w14:paraId="0720C7DF" w14:textId="77777777" w:rsidR="00D17817" w:rsidRPr="004D58E7" w:rsidRDefault="00D17817" w:rsidP="00D17817">
            <w:pPr>
              <w:widowControl/>
              <w:autoSpaceDE/>
              <w:autoSpaceDN/>
              <w:rPr>
                <w:rFonts w:cs="ＭＳ Ｐゴシック"/>
                <w:sz w:val="20"/>
                <w:szCs w:val="20"/>
                <w:lang w:eastAsia="ja-JP"/>
              </w:rPr>
            </w:pPr>
          </w:p>
        </w:tc>
        <w:tc>
          <w:tcPr>
            <w:tcW w:w="633" w:type="dxa"/>
            <w:vMerge/>
            <w:tcBorders>
              <w:left w:val="single" w:sz="4" w:space="0" w:color="auto"/>
              <w:bottom w:val="single" w:sz="4" w:space="0" w:color="000000"/>
              <w:right w:val="single" w:sz="4" w:space="0" w:color="000000"/>
            </w:tcBorders>
            <w:tcMar>
              <w:left w:w="28" w:type="dxa"/>
              <w:right w:w="28" w:type="dxa"/>
            </w:tcMar>
            <w:vAlign w:val="center"/>
            <w:hideMark/>
          </w:tcPr>
          <w:p w14:paraId="0FA060B9" w14:textId="77777777" w:rsidR="00D17817" w:rsidRPr="004D58E7" w:rsidRDefault="00D17817" w:rsidP="00D17817">
            <w:pPr>
              <w:widowControl/>
              <w:autoSpaceDE/>
              <w:autoSpaceDN/>
              <w:rPr>
                <w:rFonts w:cs="ＭＳ Ｐゴシック"/>
                <w:sz w:val="20"/>
                <w:szCs w:val="20"/>
                <w:lang w:eastAsia="ja-JP"/>
              </w:rPr>
            </w:pPr>
          </w:p>
        </w:tc>
      </w:tr>
      <w:tr w:rsidR="004D58E7" w:rsidRPr="004D58E7" w14:paraId="77F3C435"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7BD43D0"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2DF4B5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B594A9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B8ED5A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1A8136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7FC5FA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7EE8DB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BE9B1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C50886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88D1F4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8F67E9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362B0A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C20F6E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7ACC0C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96C695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F12CAF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F00FF5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451248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65B0C4FC"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DBB0BAE"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BBF7B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1BEC3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B42032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E809F3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76951A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E6E6EE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DA24C3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652DD2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3FC09A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70AFA4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B30288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18F4F0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1D7C22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D3FCFF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41B393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36EA2D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66AAE6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5FEDE6F1"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981DA27"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59AE58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636FC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C5524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BF183C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58F5A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ED506B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70A9A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28299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DD0E7E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25DD63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4F016D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9A9BAB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F6C98D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430E0F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23495D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666299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85715D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1AAE1EE4"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C1A5D5"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403C70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FF6370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3AA9E5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389B81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690D1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A2751E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17D765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30B6C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8E0B05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EDA788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E4E112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3F5F88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E4B9B8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59A26B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5CD104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6F74CB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845D94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33607ED0"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4E3C1FC"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0959A0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42718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E094AD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588DFF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F03DF1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2934F1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84D693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C935C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E1FBC0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27D11A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31A83C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B3EB39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F7CDEE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4803A7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64F5BC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D80501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E8C31D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09B1B280"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7EDC184"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725912A" w14:textId="77777777" w:rsidR="00D17817" w:rsidRPr="004D58E7" w:rsidRDefault="00F335CE"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会議計</w:t>
            </w:r>
            <w:r w:rsidR="00D17817"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73EB22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4651D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BEC21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82867B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11F80E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A17C0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1F1AE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A576AB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6A5D46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2D18EA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C59F7A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27EA5F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FB309D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28E688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C4C1B6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EC4A9C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bl>
    <w:p w14:paraId="01199A5E" w14:textId="77777777" w:rsidR="00D17817" w:rsidRPr="004D58E7" w:rsidRDefault="00F335CE" w:rsidP="00055F20">
      <w:pPr>
        <w:ind w:left="566" w:hangingChars="283" w:hanging="566"/>
        <w:rPr>
          <w:sz w:val="20"/>
          <w:szCs w:val="20"/>
          <w:lang w:eastAsia="ja-JP"/>
        </w:rPr>
      </w:pPr>
      <w:r w:rsidRPr="004D58E7">
        <w:rPr>
          <w:rFonts w:hint="eastAsia"/>
          <w:sz w:val="20"/>
          <w:szCs w:val="20"/>
          <w:lang w:eastAsia="ja-JP"/>
        </w:rPr>
        <w:t>（注１）成果目標において、労働時間削減の対象が労働負担軽減経営体とされている場合は労働負担軽減経営体のみを、楽酪応援会議全体とされている場合は全構成員を記入する。</w:t>
      </w:r>
    </w:p>
    <w:p w14:paraId="4E43AEA9" w14:textId="77777777" w:rsidR="00F335CE" w:rsidRPr="004D58E7" w:rsidRDefault="00F335CE" w:rsidP="00D17817">
      <w:pPr>
        <w:rPr>
          <w:sz w:val="20"/>
          <w:szCs w:val="20"/>
          <w:lang w:eastAsia="ja-JP"/>
        </w:rPr>
      </w:pPr>
      <w:r w:rsidRPr="004D58E7">
        <w:rPr>
          <w:rFonts w:hint="eastAsia"/>
          <w:sz w:val="20"/>
          <w:szCs w:val="20"/>
          <w:lang w:eastAsia="ja-JP"/>
        </w:rPr>
        <w:t>（注２）労働者数については、フルタイム労働者を１とし、パートタイム等については勤務時間の長さによって０～１の間の小数（第１位まで）を記入する。</w:t>
      </w:r>
    </w:p>
    <w:p w14:paraId="1590712D" w14:textId="77777777" w:rsidR="00F335CE" w:rsidRPr="004D58E7" w:rsidRDefault="00F335CE" w:rsidP="00D17817">
      <w:pPr>
        <w:rPr>
          <w:sz w:val="20"/>
          <w:szCs w:val="20"/>
          <w:lang w:eastAsia="ja-JP"/>
        </w:rPr>
      </w:pPr>
      <w:r w:rsidRPr="004D58E7">
        <w:rPr>
          <w:rFonts w:hint="eastAsia"/>
          <w:sz w:val="20"/>
          <w:szCs w:val="20"/>
          <w:lang w:eastAsia="ja-JP"/>
        </w:rPr>
        <w:t>（注３）労働時間は、導入した機械に関係する分野の労働だけではなく、飼料生産等も含めた酪農に関する全ての労働にかかる時間を記入する。</w:t>
      </w:r>
    </w:p>
    <w:p w14:paraId="615279E0" w14:textId="77777777" w:rsidR="00F335CE" w:rsidRPr="004D58E7" w:rsidRDefault="00F335CE" w:rsidP="00D17817">
      <w:pPr>
        <w:rPr>
          <w:sz w:val="20"/>
          <w:szCs w:val="20"/>
          <w:lang w:eastAsia="ja-JP"/>
        </w:rPr>
      </w:pPr>
      <w:r w:rsidRPr="004D58E7">
        <w:rPr>
          <w:rFonts w:hint="eastAsia"/>
          <w:sz w:val="20"/>
          <w:szCs w:val="20"/>
          <w:lang w:eastAsia="ja-JP"/>
        </w:rPr>
        <w:t>（注４）１日当たりの総労働時間削減率＝１－（機械導入後の１日あたり総労働時間÷機械導入前の１日あたり総労働時間）</w:t>
      </w:r>
    </w:p>
    <w:p w14:paraId="341A7EDC" w14:textId="77777777" w:rsidR="00F335CE" w:rsidRPr="004D58E7" w:rsidRDefault="00F335CE" w:rsidP="00D17817">
      <w:pPr>
        <w:rPr>
          <w:sz w:val="20"/>
          <w:szCs w:val="20"/>
          <w:lang w:eastAsia="ja-JP"/>
        </w:rPr>
      </w:pPr>
      <w:r w:rsidRPr="004D58E7">
        <w:rPr>
          <w:rFonts w:hint="eastAsia"/>
          <w:sz w:val="20"/>
          <w:szCs w:val="20"/>
          <w:lang w:eastAsia="ja-JP"/>
        </w:rPr>
        <w:t>（注５）導入機械装置欄は、本事業による導入のほか、本事業による施設の整備を必要とする機械装置の導入についても記</w:t>
      </w:r>
      <w:r w:rsidR="00055F20" w:rsidRPr="004D58E7">
        <w:rPr>
          <w:rFonts w:hint="eastAsia"/>
          <w:sz w:val="20"/>
          <w:szCs w:val="20"/>
          <w:lang w:eastAsia="ja-JP"/>
        </w:rPr>
        <w:t>入する</w:t>
      </w:r>
      <w:r w:rsidRPr="004D58E7">
        <w:rPr>
          <w:rFonts w:hint="eastAsia"/>
          <w:sz w:val="20"/>
          <w:szCs w:val="20"/>
          <w:lang w:eastAsia="ja-JP"/>
        </w:rPr>
        <w:t>。</w:t>
      </w:r>
    </w:p>
    <w:p w14:paraId="77819AC1" w14:textId="77777777" w:rsidR="00055F20" w:rsidRPr="004D58E7" w:rsidRDefault="00055F20" w:rsidP="00F335CE">
      <w:pPr>
        <w:rPr>
          <w:sz w:val="24"/>
          <w:szCs w:val="24"/>
          <w:lang w:eastAsia="ja-JP"/>
        </w:rPr>
      </w:pPr>
    </w:p>
    <w:p w14:paraId="421AE057" w14:textId="77777777" w:rsidR="00F335CE" w:rsidRPr="004D58E7" w:rsidRDefault="00F335CE" w:rsidP="00F335CE">
      <w:pPr>
        <w:rPr>
          <w:sz w:val="24"/>
          <w:szCs w:val="24"/>
          <w:lang w:eastAsia="ja-JP"/>
        </w:rPr>
      </w:pPr>
      <w:r w:rsidRPr="004D58E7">
        <w:rPr>
          <w:rFonts w:hint="eastAsia"/>
          <w:sz w:val="24"/>
          <w:szCs w:val="24"/>
          <w:lang w:eastAsia="ja-JP"/>
        </w:rPr>
        <w:lastRenderedPageBreak/>
        <w:t>別記様式第１１</w:t>
      </w:r>
      <w:r w:rsidRPr="004D58E7">
        <w:rPr>
          <w:sz w:val="24"/>
          <w:szCs w:val="24"/>
          <w:lang w:eastAsia="ja-JP"/>
        </w:rPr>
        <w:t>号－別紙</w:t>
      </w:r>
      <w:r w:rsidRPr="004D58E7">
        <w:rPr>
          <w:rFonts w:hint="eastAsia"/>
          <w:sz w:val="24"/>
          <w:szCs w:val="24"/>
          <w:lang w:eastAsia="ja-JP"/>
        </w:rPr>
        <w:t>２</w:t>
      </w:r>
    </w:p>
    <w:p w14:paraId="1C1D37C2" w14:textId="77777777" w:rsidR="00F335CE" w:rsidRPr="004D58E7" w:rsidRDefault="00F335CE">
      <w:pPr>
        <w:widowControl/>
        <w:autoSpaceDE/>
        <w:autoSpaceDN/>
        <w:rPr>
          <w:sz w:val="24"/>
          <w:szCs w:val="24"/>
          <w:lang w:eastAsia="ja-JP"/>
        </w:rPr>
      </w:pPr>
    </w:p>
    <w:p w14:paraId="27F0D243" w14:textId="5FBB0F4C" w:rsidR="00D17817" w:rsidRPr="004D58E7" w:rsidRDefault="00121EF6" w:rsidP="00D17817">
      <w:pPr>
        <w:rPr>
          <w:sz w:val="24"/>
          <w:szCs w:val="24"/>
          <w:lang w:eastAsia="ja-JP"/>
        </w:rPr>
      </w:pPr>
      <w:r>
        <w:rPr>
          <w:rFonts w:hint="eastAsia"/>
          <w:sz w:val="24"/>
          <w:szCs w:val="24"/>
          <w:lang w:eastAsia="ja-JP"/>
        </w:rPr>
        <w:t>令和</w:t>
      </w:r>
      <w:r w:rsidR="00055F20" w:rsidRPr="004D58E7">
        <w:rPr>
          <w:rFonts w:hint="eastAsia"/>
          <w:sz w:val="24"/>
          <w:szCs w:val="24"/>
          <w:lang w:eastAsia="ja-JP"/>
        </w:rPr>
        <w:t xml:space="preserve">　　</w:t>
      </w:r>
      <w:r w:rsidR="00F335CE" w:rsidRPr="004D58E7">
        <w:rPr>
          <w:rFonts w:hint="eastAsia"/>
          <w:sz w:val="24"/>
          <w:szCs w:val="24"/>
          <w:lang w:eastAsia="ja-JP"/>
        </w:rPr>
        <w:t>年度酪農労働省力化推進施設等緊急整備対策事業（労働負担軽減事業）導入管理状況報告（購入方式）</w:t>
      </w:r>
    </w:p>
    <w:p w14:paraId="5CBF2470" w14:textId="77777777" w:rsidR="00F335CE" w:rsidRPr="004D58E7" w:rsidRDefault="00F335CE" w:rsidP="00D17817">
      <w:pPr>
        <w:rPr>
          <w:sz w:val="24"/>
          <w:szCs w:val="24"/>
          <w:lang w:eastAsia="ja-JP"/>
        </w:rPr>
      </w:pPr>
    </w:p>
    <w:p w14:paraId="2BE5BD32" w14:textId="77777777" w:rsidR="00F335CE" w:rsidRPr="004D58E7" w:rsidRDefault="00F335CE" w:rsidP="00F335CE">
      <w:pPr>
        <w:rPr>
          <w:sz w:val="24"/>
          <w:szCs w:val="24"/>
          <w:lang w:eastAsia="ja-JP"/>
        </w:rPr>
      </w:pPr>
      <w:r w:rsidRPr="004D58E7">
        <w:rPr>
          <w:rFonts w:hint="eastAsia"/>
          <w:sz w:val="24"/>
          <w:szCs w:val="24"/>
          <w:lang w:eastAsia="ja-JP"/>
        </w:rPr>
        <w:t>楽酪応援会議名：</w:t>
      </w:r>
    </w:p>
    <w:tbl>
      <w:tblPr>
        <w:tblW w:w="14630" w:type="dxa"/>
        <w:jc w:val="center"/>
        <w:tblCellMar>
          <w:left w:w="99" w:type="dxa"/>
          <w:right w:w="99" w:type="dxa"/>
        </w:tblCellMar>
        <w:tblLook w:val="04A0" w:firstRow="1" w:lastRow="0" w:firstColumn="1" w:lastColumn="0" w:noHBand="0" w:noVBand="1"/>
      </w:tblPr>
      <w:tblGrid>
        <w:gridCol w:w="320"/>
        <w:gridCol w:w="1042"/>
        <w:gridCol w:w="1134"/>
        <w:gridCol w:w="865"/>
        <w:gridCol w:w="567"/>
        <w:gridCol w:w="915"/>
        <w:gridCol w:w="851"/>
        <w:gridCol w:w="850"/>
        <w:gridCol w:w="709"/>
        <w:gridCol w:w="850"/>
        <w:gridCol w:w="993"/>
        <w:gridCol w:w="857"/>
        <w:gridCol w:w="708"/>
        <w:gridCol w:w="851"/>
        <w:gridCol w:w="850"/>
        <w:gridCol w:w="1134"/>
        <w:gridCol w:w="709"/>
        <w:gridCol w:w="425"/>
      </w:tblGrid>
      <w:tr w:rsidR="004D58E7" w:rsidRPr="004D58E7" w14:paraId="4E1D9201" w14:textId="77777777" w:rsidTr="00F335CE">
        <w:trPr>
          <w:trHeight w:val="270"/>
          <w:jc w:val="center"/>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797FF3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No</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D265824"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労働負担軽減</w:t>
            </w:r>
          </w:p>
          <w:p w14:paraId="1310264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経営体</w:t>
            </w:r>
            <w:r w:rsidRPr="004D58E7">
              <w:rPr>
                <w:rFonts w:cs="ＭＳ Ｐゴシック" w:hint="eastAsia"/>
                <w:sz w:val="20"/>
                <w:szCs w:val="20"/>
                <w:lang w:eastAsia="ja-JP"/>
              </w:rPr>
              <w:br/>
              <w:t>（管理主体）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D9983C0"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機械装置の管理（設置）</w:t>
            </w:r>
            <w:r w:rsidRPr="004D58E7">
              <w:rPr>
                <w:rFonts w:cs="ＭＳ Ｐゴシック" w:hint="eastAsia"/>
                <w:sz w:val="20"/>
                <w:szCs w:val="20"/>
                <w:lang w:eastAsia="ja-JP"/>
              </w:rPr>
              <w:br/>
              <w:t>所在地</w:t>
            </w:r>
          </w:p>
        </w:tc>
        <w:tc>
          <w:tcPr>
            <w:tcW w:w="2347"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56056A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導入機械装置</w:t>
            </w:r>
          </w:p>
        </w:tc>
        <w:tc>
          <w:tcPr>
            <w:tcW w:w="2410"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E95940"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処分制限期間</w:t>
            </w:r>
          </w:p>
        </w:tc>
        <w:tc>
          <w:tcPr>
            <w:tcW w:w="18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11CD82"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w:t>
            </w:r>
          </w:p>
        </w:tc>
        <w:tc>
          <w:tcPr>
            <w:tcW w:w="2416"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005C53A"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処分制限期間</w:t>
            </w:r>
          </w:p>
        </w:tc>
        <w:tc>
          <w:tcPr>
            <w:tcW w:w="269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86C031C"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管理状況</w:t>
            </w:r>
          </w:p>
        </w:tc>
        <w:tc>
          <w:tcPr>
            <w:tcW w:w="425" w:type="dxa"/>
            <w:vMerge w:val="restart"/>
            <w:tcBorders>
              <w:top w:val="single" w:sz="4" w:space="0" w:color="auto"/>
              <w:left w:val="single" w:sz="4" w:space="0" w:color="auto"/>
              <w:right w:val="single" w:sz="4" w:space="0" w:color="auto"/>
            </w:tcBorders>
          </w:tcPr>
          <w:p w14:paraId="72C0161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備考</w:t>
            </w:r>
          </w:p>
        </w:tc>
      </w:tr>
      <w:tr w:rsidR="004D58E7" w:rsidRPr="004D58E7" w14:paraId="1B5690AB" w14:textId="77777777" w:rsidTr="00F335CE">
        <w:trPr>
          <w:trHeight w:val="870"/>
          <w:jc w:val="center"/>
        </w:trPr>
        <w:tc>
          <w:tcPr>
            <w:tcW w:w="3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F771C2F" w14:textId="77777777" w:rsidR="00F335CE" w:rsidRPr="004D58E7" w:rsidRDefault="00F335CE" w:rsidP="00F335CE">
            <w:pPr>
              <w:widowControl/>
              <w:autoSpaceDE/>
              <w:autoSpaceDN/>
              <w:rPr>
                <w:rFonts w:cs="ＭＳ Ｐゴシック"/>
                <w:sz w:val="20"/>
                <w:szCs w:val="20"/>
                <w:lang w:eastAsia="ja-JP"/>
              </w:rPr>
            </w:pPr>
          </w:p>
        </w:tc>
        <w:tc>
          <w:tcPr>
            <w:tcW w:w="104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7811F85" w14:textId="77777777" w:rsidR="00F335CE" w:rsidRPr="004D58E7" w:rsidRDefault="00F335CE" w:rsidP="00055F20">
            <w:pPr>
              <w:widowControl/>
              <w:autoSpaceDE/>
              <w:autoSpaceDN/>
              <w:spacing w:line="240" w:lineRule="exact"/>
              <w:rPr>
                <w:rFonts w:cs="ＭＳ Ｐゴシック"/>
                <w:sz w:val="20"/>
                <w:szCs w:val="20"/>
                <w:lang w:eastAsia="ja-JP"/>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FA33976" w14:textId="77777777" w:rsidR="00F335CE" w:rsidRPr="004D58E7" w:rsidRDefault="00F335CE" w:rsidP="00055F20">
            <w:pPr>
              <w:widowControl/>
              <w:autoSpaceDE/>
              <w:autoSpaceDN/>
              <w:spacing w:line="240" w:lineRule="exact"/>
              <w:rPr>
                <w:rFonts w:cs="ＭＳ Ｐゴシック"/>
                <w:sz w:val="20"/>
                <w:szCs w:val="20"/>
                <w:lang w:eastAsia="ja-JP"/>
              </w:rPr>
            </w:pP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3E03F5B"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w:t>
            </w:r>
          </w:p>
          <w:p w14:paraId="6CEB5794"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装置等名</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B8BBA9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数量</w:t>
            </w:r>
          </w:p>
        </w:tc>
        <w:tc>
          <w:tcPr>
            <w:tcW w:w="9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A81BCAB"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w:t>
            </w:r>
          </w:p>
          <w:p w14:paraId="3E2FE475"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価格</w:t>
            </w:r>
            <w:r w:rsidRPr="004D58E7">
              <w:rPr>
                <w:rFonts w:cs="ＭＳ Ｐゴシック" w:hint="eastAsia"/>
                <w:sz w:val="20"/>
                <w:szCs w:val="20"/>
                <w:lang w:eastAsia="ja-JP"/>
              </w:rPr>
              <w:br/>
              <w:t>(円、</w:t>
            </w:r>
          </w:p>
          <w:p w14:paraId="4E5C2B67"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税抜)</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F9F28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w:t>
            </w:r>
          </w:p>
          <w:p w14:paraId="4FD9CBEE"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714DB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法定</w:t>
            </w:r>
          </w:p>
          <w:p w14:paraId="22BF40AC"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耐用</w:t>
            </w:r>
          </w:p>
          <w:p w14:paraId="1E20BC3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年数</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8E1202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w:t>
            </w:r>
          </w:p>
          <w:p w14:paraId="1F9B95BF"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制限</w:t>
            </w:r>
          </w:p>
          <w:p w14:paraId="2ECC737D"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477579A"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施設名</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1689CF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w:t>
            </w:r>
          </w:p>
          <w:p w14:paraId="455995E7"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整備費</w:t>
            </w:r>
            <w:r w:rsidRPr="004D58E7">
              <w:rPr>
                <w:rFonts w:cs="ＭＳ Ｐゴシック" w:hint="eastAsia"/>
                <w:sz w:val="20"/>
                <w:szCs w:val="20"/>
                <w:lang w:eastAsia="ja-JP"/>
              </w:rPr>
              <w:br/>
              <w:t>(円、</w:t>
            </w:r>
          </w:p>
          <w:p w14:paraId="18D89C4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税抜)</w:t>
            </w:r>
          </w:p>
        </w:tc>
        <w:tc>
          <w:tcPr>
            <w:tcW w:w="85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F03612"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w:t>
            </w:r>
          </w:p>
          <w:p w14:paraId="4257280E"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4A880EC"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法定</w:t>
            </w:r>
          </w:p>
          <w:p w14:paraId="6F669D6C"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耐用</w:t>
            </w:r>
          </w:p>
          <w:p w14:paraId="4EB22135"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年数</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2B0DA87"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w:t>
            </w:r>
          </w:p>
          <w:p w14:paraId="75BC3293"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制限</w:t>
            </w:r>
          </w:p>
          <w:p w14:paraId="4FED20D2"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710F60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稼働</w:t>
            </w:r>
          </w:p>
          <w:p w14:paraId="40BB26EF"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時間</w:t>
            </w:r>
            <w:r w:rsidRPr="004D58E7">
              <w:rPr>
                <w:rFonts w:cs="ＭＳ Ｐゴシック" w:hint="eastAsia"/>
                <w:sz w:val="20"/>
                <w:szCs w:val="20"/>
                <w:lang w:eastAsia="ja-JP"/>
              </w:rPr>
              <w:br/>
              <w:t>(一日当たり)</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6D1881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稼働日数</w:t>
            </w:r>
            <w:r w:rsidRPr="004D58E7">
              <w:rPr>
                <w:rFonts w:cs="ＭＳ Ｐゴシック" w:hint="eastAsia"/>
                <w:sz w:val="20"/>
                <w:szCs w:val="20"/>
                <w:lang w:eastAsia="ja-JP"/>
              </w:rPr>
              <w:br/>
              <w:t>(一月</w:t>
            </w:r>
          </w:p>
          <w:p w14:paraId="0F5F08CB"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・一年</w:t>
            </w:r>
          </w:p>
          <w:p w14:paraId="4BE101D4"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当たり)</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20FF0B2"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確認</w:t>
            </w:r>
          </w:p>
          <w:p w14:paraId="0891858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w:t>
            </w:r>
          </w:p>
        </w:tc>
        <w:tc>
          <w:tcPr>
            <w:tcW w:w="425" w:type="dxa"/>
            <w:vMerge/>
            <w:tcBorders>
              <w:left w:val="single" w:sz="4" w:space="0" w:color="auto"/>
              <w:bottom w:val="single" w:sz="4" w:space="0" w:color="auto"/>
              <w:right w:val="single" w:sz="4" w:space="0" w:color="auto"/>
            </w:tcBorders>
          </w:tcPr>
          <w:p w14:paraId="51BB591D"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3A8215BF"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2F8AF82"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7201B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B7B99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58C5D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CAA314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83153C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67AAB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F0E36B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F56798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800DF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A4E7A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B5764C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C21D3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E737D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0563F2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7C171F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3CFBE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1599709E"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2D346328"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B890AA4"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6A0FA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6E6ED2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424E48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61114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E1783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8CE77A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3D1240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960CD2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AB477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E20C4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4FCFA0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8116F6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FECBD5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8282EB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894C4E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51872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28BB1C2B"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6335D586"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DCCBE96"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2B85E2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00D9F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9B6530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29C619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45928E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8355E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884326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8F447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D42139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AF5A49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CB781D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6FC878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E8BE2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D2E1A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27086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87A175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3EDDEF65"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7795573C"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34D5BBC"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C4FDE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54D997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D05C24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F9DE6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CD6D8E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94B357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54FB8A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E6BBA0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5CBA26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0218AA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1D0141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9F626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8F5D3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5F8DA1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6D41BD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3D05C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2A14B5F6"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75B18827"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74093D4"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740FB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68CE32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5F36E6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DECBA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C37403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EA6B46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639F2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DE270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98C6C1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1CB1A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6D8766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43881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EC7B9A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F29644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1F9BFC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53E2A8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7CF24798"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3029A594"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6C13CC6"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E45547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C63F9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82159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D8403B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909CD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2DCBD1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94EF9E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5D668A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7B0A3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44D25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F469AC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2AC236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0D6E3D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F046A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D3B62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FF1B8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5BCF0618"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11720B6B"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8C1F6F5"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42BE6D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4313F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F624A2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8C4201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711308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80BBF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AB88AD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4B2268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7BEDA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58913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C775F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06860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4FFAE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5A4E2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87447B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FF1123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0E55ED02" w14:textId="77777777" w:rsidR="00F335CE" w:rsidRPr="004D58E7" w:rsidRDefault="00F335CE" w:rsidP="00F335CE">
            <w:pPr>
              <w:widowControl/>
              <w:autoSpaceDE/>
              <w:autoSpaceDN/>
              <w:jc w:val="center"/>
              <w:rPr>
                <w:rFonts w:cs="ＭＳ Ｐゴシック"/>
                <w:sz w:val="20"/>
                <w:szCs w:val="20"/>
                <w:lang w:eastAsia="ja-JP"/>
              </w:rPr>
            </w:pPr>
          </w:p>
        </w:tc>
      </w:tr>
    </w:tbl>
    <w:p w14:paraId="5F2CC95B" w14:textId="77777777" w:rsidR="00F335CE" w:rsidRPr="004D58E7" w:rsidRDefault="00F335CE" w:rsidP="00D17817">
      <w:pPr>
        <w:rPr>
          <w:sz w:val="24"/>
          <w:szCs w:val="24"/>
          <w:lang w:eastAsia="ja-JP"/>
        </w:rPr>
      </w:pPr>
      <w:r w:rsidRPr="004D58E7">
        <w:rPr>
          <w:rFonts w:hint="eastAsia"/>
          <w:sz w:val="24"/>
          <w:szCs w:val="24"/>
          <w:lang w:eastAsia="ja-JP"/>
        </w:rPr>
        <w:t>※１財産管理台帳から必要事項を記載。</w:t>
      </w:r>
    </w:p>
    <w:p w14:paraId="54359ED2" w14:textId="77777777" w:rsidR="00D351DD" w:rsidRPr="004D58E7" w:rsidRDefault="00F335CE" w:rsidP="00D17817">
      <w:pPr>
        <w:rPr>
          <w:sz w:val="24"/>
          <w:szCs w:val="24"/>
          <w:lang w:eastAsia="ja-JP"/>
        </w:rPr>
        <w:sectPr w:rsidR="00D351DD" w:rsidRPr="004D58E7" w:rsidSect="00055F20">
          <w:pgSz w:w="16838" w:h="11906" w:orient="landscape" w:code="9"/>
          <w:pgMar w:top="1701" w:right="1418" w:bottom="1134" w:left="1418" w:header="851" w:footer="567" w:gutter="0"/>
          <w:cols w:space="425"/>
          <w:docGrid w:type="lines" w:linePitch="342"/>
        </w:sectPr>
      </w:pPr>
      <w:r w:rsidRPr="004D58E7">
        <w:rPr>
          <w:rFonts w:hint="eastAsia"/>
          <w:sz w:val="24"/>
          <w:szCs w:val="24"/>
          <w:lang w:eastAsia="ja-JP"/>
        </w:rPr>
        <w:t>※２管理状況は、楽酪応援会議が確認した直近の状況を記載。</w:t>
      </w:r>
    </w:p>
    <w:p w14:paraId="281AB44F" w14:textId="77777777" w:rsidR="00F335CE" w:rsidRPr="004D58E7" w:rsidRDefault="00D351DD" w:rsidP="00D17817">
      <w:pPr>
        <w:rPr>
          <w:sz w:val="24"/>
          <w:szCs w:val="24"/>
          <w:lang w:eastAsia="ja-JP"/>
        </w:rPr>
      </w:pPr>
      <w:r w:rsidRPr="004D58E7">
        <w:rPr>
          <w:rFonts w:hint="eastAsia"/>
          <w:sz w:val="24"/>
          <w:szCs w:val="24"/>
          <w:lang w:eastAsia="ja-JP"/>
        </w:rPr>
        <w:lastRenderedPageBreak/>
        <w:t>別記様式第１２号</w:t>
      </w:r>
    </w:p>
    <w:p w14:paraId="23840242" w14:textId="77777777" w:rsidR="00D351DD" w:rsidRPr="004D58E7" w:rsidRDefault="00D351DD" w:rsidP="00D351DD">
      <w:pPr>
        <w:ind w:rightChars="-23" w:right="-51"/>
        <w:rPr>
          <w:sz w:val="24"/>
          <w:szCs w:val="24"/>
        </w:rPr>
      </w:pPr>
    </w:p>
    <w:p w14:paraId="1A57635D" w14:textId="724A63D6" w:rsidR="00D351DD" w:rsidRPr="004D58E7" w:rsidRDefault="00121EF6" w:rsidP="00D351DD">
      <w:pPr>
        <w:ind w:rightChars="-23" w:right="-51"/>
        <w:jc w:val="center"/>
        <w:rPr>
          <w:sz w:val="24"/>
          <w:szCs w:val="24"/>
          <w:lang w:eastAsia="ja-JP"/>
        </w:rPr>
      </w:pPr>
      <w:r>
        <w:rPr>
          <w:rFonts w:hint="eastAsia"/>
          <w:sz w:val="24"/>
          <w:szCs w:val="24"/>
          <w:lang w:eastAsia="ja-JP"/>
        </w:rPr>
        <w:t>令和</w:t>
      </w:r>
      <w:r w:rsidR="00D351DD" w:rsidRPr="004D58E7">
        <w:rPr>
          <w:rFonts w:hint="eastAsia"/>
          <w:sz w:val="24"/>
          <w:szCs w:val="24"/>
          <w:lang w:eastAsia="ja-JP"/>
        </w:rPr>
        <w:t xml:space="preserve">　年度酪農労働省力化推進施設等緊急整備対策事業（労働負担軽減事業）</w:t>
      </w:r>
    </w:p>
    <w:p w14:paraId="258BA1E8" w14:textId="77777777" w:rsidR="00D351DD" w:rsidRPr="004D58E7" w:rsidRDefault="00D351DD" w:rsidP="00D351DD">
      <w:pPr>
        <w:ind w:rightChars="-23" w:right="-51"/>
        <w:jc w:val="center"/>
        <w:rPr>
          <w:sz w:val="24"/>
          <w:szCs w:val="24"/>
          <w:lang w:eastAsia="ja-JP"/>
        </w:rPr>
      </w:pPr>
      <w:r w:rsidRPr="004D58E7">
        <w:rPr>
          <w:rFonts w:hint="eastAsia"/>
          <w:sz w:val="24"/>
          <w:szCs w:val="24"/>
          <w:lang w:eastAsia="ja-JP"/>
        </w:rPr>
        <w:t>に係る仕入れに係る消費税等相当額報告書</w:t>
      </w:r>
    </w:p>
    <w:p w14:paraId="78CF00D1" w14:textId="77777777" w:rsidR="00D351DD" w:rsidRPr="004D58E7" w:rsidRDefault="00D351DD" w:rsidP="00D351DD">
      <w:pPr>
        <w:ind w:rightChars="-23" w:right="-51"/>
        <w:rPr>
          <w:sz w:val="24"/>
          <w:szCs w:val="24"/>
          <w:lang w:eastAsia="ja-JP"/>
        </w:rPr>
      </w:pPr>
    </w:p>
    <w:p w14:paraId="385F5354" w14:textId="77777777" w:rsidR="00D351DD" w:rsidRPr="004D58E7" w:rsidRDefault="00D351DD" w:rsidP="00D351DD">
      <w:pPr>
        <w:adjustRightInd w:val="0"/>
        <w:jc w:val="right"/>
        <w:rPr>
          <w:sz w:val="24"/>
          <w:szCs w:val="24"/>
          <w:lang w:eastAsia="ja-JP"/>
        </w:rPr>
      </w:pPr>
      <w:r w:rsidRPr="004D58E7">
        <w:rPr>
          <w:rFonts w:hint="eastAsia"/>
          <w:sz w:val="24"/>
          <w:szCs w:val="24"/>
          <w:lang w:eastAsia="ja-JP"/>
        </w:rPr>
        <w:t xml:space="preserve">番　　　号　　</w:t>
      </w:r>
    </w:p>
    <w:p w14:paraId="3C0C8BAB" w14:textId="77777777" w:rsidR="00D351DD" w:rsidRPr="004D58E7" w:rsidRDefault="00D351DD" w:rsidP="00D351DD">
      <w:pPr>
        <w:adjustRightInd w:val="0"/>
        <w:jc w:val="right"/>
        <w:rPr>
          <w:sz w:val="24"/>
          <w:szCs w:val="24"/>
          <w:lang w:eastAsia="ja-JP"/>
        </w:rPr>
      </w:pPr>
      <w:r w:rsidRPr="004D58E7">
        <w:rPr>
          <w:rFonts w:hint="eastAsia"/>
          <w:sz w:val="24"/>
          <w:szCs w:val="24"/>
          <w:lang w:eastAsia="ja-JP"/>
        </w:rPr>
        <w:t xml:space="preserve">年　月　日　　</w:t>
      </w:r>
    </w:p>
    <w:p w14:paraId="4856E3E8" w14:textId="77777777" w:rsidR="00D351DD" w:rsidRPr="004D58E7" w:rsidRDefault="00D351DD" w:rsidP="00D351DD">
      <w:pPr>
        <w:adjustRightInd w:val="0"/>
        <w:rPr>
          <w:sz w:val="24"/>
          <w:szCs w:val="24"/>
          <w:lang w:eastAsia="ja-JP"/>
        </w:rPr>
      </w:pPr>
    </w:p>
    <w:p w14:paraId="48720B61" w14:textId="77777777" w:rsidR="004D58E7" w:rsidRPr="004D58E7" w:rsidRDefault="004D58E7" w:rsidP="004D58E7">
      <w:pPr>
        <w:spacing w:line="280" w:lineRule="exact"/>
        <w:ind w:left="240" w:hangingChars="100" w:hanging="240"/>
        <w:rPr>
          <w:sz w:val="24"/>
          <w:szCs w:val="24"/>
          <w:lang w:eastAsia="ja-JP"/>
        </w:rPr>
      </w:pPr>
      <w:r w:rsidRPr="004D58E7">
        <w:rPr>
          <w:rFonts w:hint="eastAsia"/>
          <w:sz w:val="24"/>
          <w:szCs w:val="24"/>
          <w:lang w:eastAsia="ja-JP"/>
        </w:rPr>
        <w:t>中央畜産会の長　殿</w:t>
      </w:r>
    </w:p>
    <w:p w14:paraId="5A2B68BF" w14:textId="77777777" w:rsidR="00D351DD" w:rsidRPr="004D58E7" w:rsidRDefault="00D351DD" w:rsidP="00D351DD">
      <w:pPr>
        <w:ind w:left="240" w:hangingChars="100" w:hanging="240"/>
        <w:rPr>
          <w:sz w:val="24"/>
          <w:szCs w:val="24"/>
          <w:lang w:eastAsia="ja-JP"/>
        </w:rPr>
      </w:pPr>
    </w:p>
    <w:p w14:paraId="4E5E3F6D" w14:textId="77777777" w:rsidR="00D351DD" w:rsidRPr="004D58E7" w:rsidRDefault="00D351DD" w:rsidP="00D351DD">
      <w:pPr>
        <w:ind w:left="240" w:rightChars="800" w:right="1760" w:hangingChars="100" w:hanging="240"/>
        <w:jc w:val="right"/>
        <w:rPr>
          <w:sz w:val="24"/>
          <w:szCs w:val="24"/>
          <w:lang w:eastAsia="ja-JP"/>
        </w:rPr>
      </w:pPr>
      <w:r w:rsidRPr="004D58E7">
        <w:rPr>
          <w:rFonts w:hint="eastAsia"/>
          <w:sz w:val="24"/>
          <w:szCs w:val="24"/>
          <w:lang w:eastAsia="ja-JP"/>
        </w:rPr>
        <w:t xml:space="preserve">（楽酪応援会議）　　　　　　　　</w:t>
      </w:r>
    </w:p>
    <w:p w14:paraId="10B422D9" w14:textId="77777777" w:rsidR="00D351DD" w:rsidRPr="004D58E7" w:rsidRDefault="00D351DD" w:rsidP="00D351DD">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69A9A809" w14:textId="77777777" w:rsidR="00D351DD" w:rsidRPr="004D58E7" w:rsidRDefault="00D351DD" w:rsidP="00D351DD">
      <w:pPr>
        <w:ind w:left="240" w:rightChars="1300" w:right="2860" w:hangingChars="100" w:hanging="240"/>
        <w:jc w:val="right"/>
        <w:rPr>
          <w:sz w:val="24"/>
          <w:szCs w:val="24"/>
          <w:lang w:eastAsia="ja-JP"/>
        </w:rPr>
      </w:pPr>
      <w:r w:rsidRPr="004D58E7">
        <w:rPr>
          <w:rFonts w:hint="eastAsia"/>
          <w:sz w:val="24"/>
          <w:szCs w:val="24"/>
          <w:lang w:eastAsia="ja-JP"/>
        </w:rPr>
        <w:t xml:space="preserve">団体名　　　　　　　　　　　　</w:t>
      </w:r>
    </w:p>
    <w:p w14:paraId="2CA04CDE" w14:textId="77777777" w:rsidR="00D351DD" w:rsidRPr="004D58E7" w:rsidRDefault="00D351DD" w:rsidP="00D351DD">
      <w:pPr>
        <w:adjustRightInd w:val="0"/>
        <w:jc w:val="right"/>
        <w:rPr>
          <w:sz w:val="24"/>
          <w:szCs w:val="24"/>
          <w:lang w:eastAsia="ja-JP"/>
        </w:rPr>
      </w:pPr>
      <w:r w:rsidRPr="004D58E7">
        <w:rPr>
          <w:rFonts w:hint="eastAsia"/>
          <w:sz w:val="24"/>
          <w:szCs w:val="24"/>
          <w:lang w:eastAsia="ja-JP"/>
        </w:rPr>
        <w:t xml:space="preserve">代表者の役職及び氏名　　　　印　</w:t>
      </w:r>
    </w:p>
    <w:p w14:paraId="1CB1B432" w14:textId="77777777" w:rsidR="00D351DD" w:rsidRPr="004D58E7" w:rsidRDefault="00D351DD" w:rsidP="00D351DD">
      <w:pPr>
        <w:adjustRightInd w:val="0"/>
        <w:rPr>
          <w:sz w:val="24"/>
          <w:szCs w:val="24"/>
          <w:lang w:eastAsia="ja-JP"/>
        </w:rPr>
      </w:pPr>
    </w:p>
    <w:p w14:paraId="685AA9F1" w14:textId="77777777" w:rsidR="00D351DD" w:rsidRPr="004D58E7" w:rsidRDefault="00D351DD" w:rsidP="00D351DD">
      <w:pPr>
        <w:adjustRightInd w:val="0"/>
        <w:rPr>
          <w:sz w:val="24"/>
          <w:szCs w:val="24"/>
          <w:lang w:eastAsia="ja-JP"/>
        </w:rPr>
      </w:pPr>
    </w:p>
    <w:p w14:paraId="79368333" w14:textId="606411D5" w:rsidR="00D351DD" w:rsidRPr="004D58E7" w:rsidRDefault="00D351DD" w:rsidP="00D351DD">
      <w:pPr>
        <w:adjustRightInd w:val="0"/>
        <w:rPr>
          <w:sz w:val="24"/>
          <w:szCs w:val="24"/>
          <w:lang w:eastAsia="ja-JP"/>
        </w:rPr>
      </w:pPr>
      <w:r w:rsidRPr="004D58E7">
        <w:rPr>
          <w:rFonts w:hint="eastAsia"/>
          <w:sz w:val="24"/>
          <w:szCs w:val="24"/>
          <w:lang w:eastAsia="ja-JP"/>
        </w:rPr>
        <w:t xml:space="preserve">　</w:t>
      </w:r>
      <w:r w:rsidR="00121EF6">
        <w:rPr>
          <w:rFonts w:hint="eastAsia"/>
          <w:sz w:val="24"/>
          <w:szCs w:val="24"/>
          <w:lang w:eastAsia="ja-JP"/>
        </w:rPr>
        <w:t>令和</w:t>
      </w:r>
      <w:r w:rsidRPr="004D58E7">
        <w:rPr>
          <w:rFonts w:hint="eastAsia"/>
          <w:sz w:val="24"/>
          <w:szCs w:val="24"/>
          <w:lang w:eastAsia="ja-JP"/>
        </w:rPr>
        <w:t xml:space="preserve">　　年　　月　　日付け　　第　　号で補助金の交付決定のあった酪農労働省力化推進施設等緊急整備対策事業</w:t>
      </w:r>
      <w:r w:rsidR="0078135E" w:rsidRPr="004D58E7">
        <w:rPr>
          <w:rFonts w:hint="eastAsia"/>
          <w:sz w:val="24"/>
          <w:szCs w:val="24"/>
          <w:lang w:eastAsia="ja-JP"/>
        </w:rPr>
        <w:t>（労働負担軽減事業）</w:t>
      </w:r>
      <w:r w:rsidRPr="004D58E7">
        <w:rPr>
          <w:rFonts w:hint="eastAsia"/>
          <w:sz w:val="24"/>
          <w:szCs w:val="24"/>
          <w:lang w:eastAsia="ja-JP"/>
        </w:rPr>
        <w:t>補助金について、酪農労働省力化推進施設等緊急整備対策事業</w:t>
      </w:r>
      <w:r w:rsidR="00CA5F00" w:rsidRPr="004D58E7">
        <w:rPr>
          <w:rFonts w:hint="eastAsia"/>
          <w:sz w:val="24"/>
          <w:szCs w:val="24"/>
          <w:lang w:eastAsia="ja-JP"/>
        </w:rPr>
        <w:t>（労働負担軽減事業）</w:t>
      </w:r>
      <w:r w:rsidRPr="004D58E7">
        <w:rPr>
          <w:rFonts w:hint="eastAsia"/>
          <w:sz w:val="24"/>
          <w:szCs w:val="24"/>
          <w:lang w:eastAsia="ja-JP"/>
        </w:rPr>
        <w:t>実施要領第１７の規定に基づき、下記のとおり報告します。</w:t>
      </w:r>
    </w:p>
    <w:p w14:paraId="3B543703" w14:textId="77777777" w:rsidR="00D351DD" w:rsidRPr="004D58E7" w:rsidRDefault="00D351DD" w:rsidP="00D351DD">
      <w:pPr>
        <w:adjustRightInd w:val="0"/>
        <w:rPr>
          <w:sz w:val="24"/>
          <w:szCs w:val="24"/>
          <w:lang w:eastAsia="ja-JP"/>
        </w:rPr>
      </w:pPr>
      <w:r w:rsidRPr="004D58E7">
        <w:rPr>
          <w:rFonts w:hint="eastAsia"/>
          <w:sz w:val="24"/>
          <w:szCs w:val="24"/>
          <w:lang w:eastAsia="ja-JP"/>
        </w:rPr>
        <w:t xml:space="preserve">　（なお、併せて補助金に係る仕入れに係る消費税等相当額金　　　　円を返還します。</w:t>
      </w:r>
      <w:r w:rsidRPr="004D58E7">
        <w:rPr>
          <w:sz w:val="24"/>
          <w:szCs w:val="24"/>
          <w:lang w:eastAsia="ja-JP"/>
        </w:rPr>
        <w:t>(</w:t>
      </w:r>
      <w:r w:rsidRPr="004D58E7">
        <w:rPr>
          <w:rFonts w:hint="eastAsia"/>
          <w:sz w:val="24"/>
          <w:szCs w:val="24"/>
          <w:lang w:eastAsia="ja-JP"/>
        </w:rPr>
        <w:t>返還がある場合、記載すること</w:t>
      </w:r>
      <w:r w:rsidRPr="004D58E7">
        <w:rPr>
          <w:sz w:val="24"/>
          <w:szCs w:val="24"/>
          <w:lang w:eastAsia="ja-JP"/>
        </w:rPr>
        <w:t>)</w:t>
      </w:r>
      <w:r w:rsidRPr="004D58E7">
        <w:rPr>
          <w:rFonts w:hint="eastAsia"/>
          <w:sz w:val="24"/>
          <w:szCs w:val="24"/>
          <w:lang w:eastAsia="ja-JP"/>
        </w:rPr>
        <w:t>）</w:t>
      </w:r>
    </w:p>
    <w:p w14:paraId="28CF2EC1" w14:textId="77777777" w:rsidR="00D351DD" w:rsidRPr="004D58E7" w:rsidRDefault="00D351DD" w:rsidP="00D351DD">
      <w:pPr>
        <w:adjustRightInd w:val="0"/>
        <w:rPr>
          <w:sz w:val="24"/>
          <w:szCs w:val="24"/>
          <w:lang w:eastAsia="ja-JP"/>
        </w:rPr>
      </w:pPr>
    </w:p>
    <w:p w14:paraId="2F417296" w14:textId="77777777" w:rsidR="00D351DD" w:rsidRPr="004D58E7" w:rsidRDefault="00D351DD" w:rsidP="00D351DD">
      <w:pPr>
        <w:adjustRightInd w:val="0"/>
        <w:jc w:val="center"/>
        <w:rPr>
          <w:sz w:val="24"/>
          <w:szCs w:val="24"/>
          <w:lang w:eastAsia="ja-JP"/>
        </w:rPr>
      </w:pPr>
      <w:r w:rsidRPr="004D58E7">
        <w:rPr>
          <w:rFonts w:hint="eastAsia"/>
          <w:sz w:val="24"/>
          <w:szCs w:val="24"/>
          <w:lang w:eastAsia="ja-JP"/>
        </w:rPr>
        <w:t>記</w:t>
      </w:r>
    </w:p>
    <w:p w14:paraId="7CD5C17A" w14:textId="77777777" w:rsidR="00D351DD" w:rsidRPr="004D58E7" w:rsidRDefault="00D351DD" w:rsidP="00D351DD">
      <w:pPr>
        <w:adjustRightInd w:val="0"/>
        <w:rPr>
          <w:sz w:val="24"/>
          <w:szCs w:val="24"/>
          <w:lang w:eastAsia="ja-JP"/>
        </w:rPr>
      </w:pPr>
    </w:p>
    <w:p w14:paraId="2F6C4F1F" w14:textId="77777777" w:rsidR="00D351DD" w:rsidRPr="004D58E7" w:rsidRDefault="00D351DD" w:rsidP="00D351DD">
      <w:pPr>
        <w:adjustRightInd w:val="0"/>
        <w:ind w:left="240" w:hangingChars="100" w:hanging="240"/>
        <w:rPr>
          <w:sz w:val="24"/>
          <w:szCs w:val="24"/>
          <w:lang w:eastAsia="ja-JP"/>
        </w:rPr>
      </w:pPr>
      <w:r w:rsidRPr="004D58E7">
        <w:rPr>
          <w:rFonts w:hint="eastAsia"/>
          <w:sz w:val="24"/>
          <w:szCs w:val="24"/>
          <w:lang w:eastAsia="ja-JP"/>
        </w:rPr>
        <w:t>１　補助金適正化法第１５条の補助金の額の確定額</w:t>
      </w:r>
    </w:p>
    <w:p w14:paraId="69241E05" w14:textId="29A9E692" w:rsidR="00D351DD" w:rsidRPr="004D58E7" w:rsidRDefault="00D351DD" w:rsidP="00D351DD">
      <w:pPr>
        <w:adjustRightInd w:val="0"/>
        <w:ind w:leftChars="100" w:left="220" w:firstLineChars="100" w:firstLine="240"/>
        <w:rPr>
          <w:sz w:val="24"/>
          <w:szCs w:val="24"/>
          <w:lang w:eastAsia="ja-JP"/>
        </w:rPr>
      </w:pPr>
      <w:r w:rsidRPr="004D58E7">
        <w:rPr>
          <w:rFonts w:hint="eastAsia"/>
          <w:sz w:val="24"/>
          <w:szCs w:val="24"/>
          <w:lang w:eastAsia="ja-JP"/>
        </w:rPr>
        <w:t>（</w:t>
      </w:r>
      <w:r w:rsidR="00121EF6">
        <w:rPr>
          <w:rFonts w:hint="eastAsia"/>
          <w:sz w:val="24"/>
          <w:szCs w:val="24"/>
          <w:lang w:eastAsia="ja-JP"/>
        </w:rPr>
        <w:t>令和</w:t>
      </w:r>
      <w:r w:rsidRPr="004D58E7">
        <w:rPr>
          <w:rFonts w:hint="eastAsia"/>
          <w:sz w:val="24"/>
          <w:szCs w:val="24"/>
          <w:lang w:eastAsia="ja-JP"/>
        </w:rPr>
        <w:t xml:space="preserve">　年　月　日　第　号による補助金額の確定通知額）</w:t>
      </w:r>
    </w:p>
    <w:p w14:paraId="29A083C7" w14:textId="77777777" w:rsidR="00D351DD" w:rsidRPr="004D58E7" w:rsidRDefault="00D351DD" w:rsidP="00D351DD">
      <w:pPr>
        <w:adjustRightInd w:val="0"/>
        <w:jc w:val="right"/>
        <w:rPr>
          <w:sz w:val="24"/>
          <w:szCs w:val="24"/>
          <w:lang w:eastAsia="ja-JP"/>
        </w:rPr>
      </w:pPr>
      <w:r w:rsidRPr="004D58E7">
        <w:rPr>
          <w:rFonts w:hint="eastAsia"/>
          <w:sz w:val="24"/>
          <w:szCs w:val="24"/>
          <w:lang w:eastAsia="ja-JP"/>
        </w:rPr>
        <w:t>金　　　　　円</w:t>
      </w:r>
    </w:p>
    <w:p w14:paraId="0DEC3A98" w14:textId="77777777" w:rsidR="00D351DD" w:rsidRPr="004D58E7" w:rsidRDefault="00D351DD" w:rsidP="00D351DD">
      <w:pPr>
        <w:adjustRightInd w:val="0"/>
        <w:rPr>
          <w:sz w:val="24"/>
          <w:szCs w:val="24"/>
          <w:lang w:eastAsia="ja-JP"/>
        </w:rPr>
      </w:pPr>
      <w:r w:rsidRPr="004D58E7">
        <w:rPr>
          <w:rFonts w:hint="eastAsia"/>
          <w:sz w:val="24"/>
          <w:szCs w:val="24"/>
          <w:lang w:eastAsia="ja-JP"/>
        </w:rPr>
        <w:t>２　補助金の額の確定時に減額した仕入れに係る消費税等相当額</w:t>
      </w:r>
    </w:p>
    <w:p w14:paraId="3A908FC4" w14:textId="77777777" w:rsidR="00D351DD" w:rsidRPr="004D58E7" w:rsidRDefault="00D351DD" w:rsidP="00D351DD">
      <w:pPr>
        <w:adjustRightInd w:val="0"/>
        <w:jc w:val="right"/>
        <w:rPr>
          <w:sz w:val="24"/>
          <w:szCs w:val="24"/>
          <w:lang w:eastAsia="ja-JP"/>
        </w:rPr>
      </w:pPr>
      <w:r w:rsidRPr="004D58E7">
        <w:rPr>
          <w:rFonts w:hint="eastAsia"/>
          <w:sz w:val="24"/>
          <w:szCs w:val="24"/>
          <w:lang w:eastAsia="ja-JP"/>
        </w:rPr>
        <w:t>金　　　　　円</w:t>
      </w:r>
    </w:p>
    <w:p w14:paraId="56E83508" w14:textId="77777777" w:rsidR="00D351DD" w:rsidRPr="004D58E7" w:rsidRDefault="00D351DD" w:rsidP="00D351DD">
      <w:pPr>
        <w:adjustRightInd w:val="0"/>
        <w:ind w:left="266" w:hanging="266"/>
        <w:rPr>
          <w:sz w:val="24"/>
          <w:szCs w:val="24"/>
          <w:lang w:eastAsia="ja-JP"/>
        </w:rPr>
      </w:pPr>
      <w:r w:rsidRPr="004D58E7">
        <w:rPr>
          <w:rFonts w:hint="eastAsia"/>
          <w:sz w:val="24"/>
          <w:szCs w:val="24"/>
          <w:lang w:eastAsia="ja-JP"/>
        </w:rPr>
        <w:t>３　消費税及び地方消費税の申告により確定した仕入れに係る消費税等相当額</w:t>
      </w:r>
    </w:p>
    <w:p w14:paraId="25476427" w14:textId="77777777" w:rsidR="00D351DD" w:rsidRPr="004D58E7" w:rsidRDefault="00D351DD" w:rsidP="00D351DD">
      <w:pPr>
        <w:adjustRightInd w:val="0"/>
        <w:jc w:val="right"/>
        <w:rPr>
          <w:sz w:val="24"/>
          <w:szCs w:val="24"/>
        </w:rPr>
      </w:pPr>
      <w:r w:rsidRPr="004D58E7">
        <w:rPr>
          <w:rFonts w:hint="eastAsia"/>
          <w:sz w:val="24"/>
          <w:szCs w:val="24"/>
        </w:rPr>
        <w:t>金　　　　　円</w:t>
      </w:r>
    </w:p>
    <w:p w14:paraId="3ED9E364" w14:textId="77777777" w:rsidR="00D351DD" w:rsidRPr="004D58E7" w:rsidRDefault="00D351DD" w:rsidP="00D351DD">
      <w:pPr>
        <w:adjustRightInd w:val="0"/>
        <w:rPr>
          <w:sz w:val="24"/>
          <w:szCs w:val="24"/>
        </w:rPr>
      </w:pPr>
      <w:r w:rsidRPr="004D58E7">
        <w:rPr>
          <w:rFonts w:hint="eastAsia"/>
          <w:sz w:val="24"/>
          <w:szCs w:val="24"/>
        </w:rPr>
        <w:t>４　補助金返還相当額（３－２）</w:t>
      </w:r>
    </w:p>
    <w:p w14:paraId="47F54826" w14:textId="77777777" w:rsidR="00D351DD" w:rsidRPr="004D58E7" w:rsidRDefault="00D351DD" w:rsidP="00D351DD">
      <w:pPr>
        <w:adjustRightInd w:val="0"/>
        <w:jc w:val="right"/>
        <w:rPr>
          <w:sz w:val="24"/>
          <w:szCs w:val="24"/>
          <w:lang w:eastAsia="ja-JP"/>
        </w:rPr>
      </w:pPr>
      <w:r w:rsidRPr="004D58E7">
        <w:rPr>
          <w:rFonts w:hint="eastAsia"/>
          <w:sz w:val="24"/>
          <w:szCs w:val="24"/>
          <w:lang w:eastAsia="ja-JP"/>
        </w:rPr>
        <w:t>金　　　　　円</w:t>
      </w:r>
    </w:p>
    <w:p w14:paraId="27DDA4F6" w14:textId="77777777" w:rsidR="00D351DD" w:rsidRPr="004D58E7" w:rsidRDefault="00D351DD" w:rsidP="00D351DD">
      <w:pPr>
        <w:ind w:rightChars="-23" w:right="-51"/>
        <w:rPr>
          <w:sz w:val="24"/>
          <w:szCs w:val="24"/>
          <w:lang w:eastAsia="ja-JP"/>
        </w:rPr>
      </w:pPr>
    </w:p>
    <w:p w14:paraId="7D0E2BF5" w14:textId="77777777" w:rsidR="00D351DD" w:rsidRPr="004D58E7" w:rsidRDefault="00D351DD" w:rsidP="00D351DD">
      <w:pPr>
        <w:rPr>
          <w:sz w:val="24"/>
          <w:szCs w:val="24"/>
          <w:lang w:eastAsia="ja-JP"/>
        </w:rPr>
      </w:pPr>
    </w:p>
    <w:p w14:paraId="23B957DB" w14:textId="77777777" w:rsidR="00D351DD" w:rsidRPr="004D58E7" w:rsidRDefault="00D351DD" w:rsidP="00D351DD">
      <w:pPr>
        <w:rPr>
          <w:sz w:val="24"/>
          <w:szCs w:val="24"/>
          <w:lang w:eastAsia="ja-JP"/>
        </w:rPr>
      </w:pPr>
      <w:r w:rsidRPr="004D58E7">
        <w:rPr>
          <w:rFonts w:hint="eastAsia"/>
          <w:sz w:val="24"/>
          <w:szCs w:val="24"/>
          <w:lang w:eastAsia="ja-JP"/>
        </w:rPr>
        <w:t>注：記載内容の確認のため、以下の資料を添付すること</w:t>
      </w:r>
    </w:p>
    <w:p w14:paraId="186C3E29" w14:textId="77777777" w:rsidR="00D351DD" w:rsidRPr="004D58E7" w:rsidRDefault="00D351DD" w:rsidP="00D351DD">
      <w:pPr>
        <w:ind w:left="240" w:hangingChars="100" w:hanging="240"/>
        <w:rPr>
          <w:sz w:val="24"/>
          <w:szCs w:val="24"/>
          <w:lang w:eastAsia="ja-JP"/>
        </w:rPr>
      </w:pPr>
      <w:r w:rsidRPr="004D58E7">
        <w:rPr>
          <w:rFonts w:hint="eastAsia"/>
          <w:sz w:val="24"/>
          <w:szCs w:val="24"/>
          <w:lang w:eastAsia="ja-JP"/>
        </w:rPr>
        <w:t xml:space="preserve">　　・消費税確定申告書の写し</w:t>
      </w:r>
      <w:r w:rsidRPr="004D58E7">
        <w:rPr>
          <w:sz w:val="24"/>
          <w:szCs w:val="24"/>
          <w:lang w:eastAsia="ja-JP"/>
        </w:rPr>
        <w:t>(</w:t>
      </w:r>
      <w:r w:rsidRPr="004D58E7">
        <w:rPr>
          <w:rFonts w:hint="eastAsia"/>
          <w:sz w:val="24"/>
          <w:szCs w:val="24"/>
          <w:lang w:eastAsia="ja-JP"/>
        </w:rPr>
        <w:t>税務署の収受印等のあるもの</w:t>
      </w:r>
      <w:r w:rsidRPr="004D58E7">
        <w:rPr>
          <w:sz w:val="24"/>
          <w:szCs w:val="24"/>
          <w:lang w:eastAsia="ja-JP"/>
        </w:rPr>
        <w:t>)</w:t>
      </w:r>
    </w:p>
    <w:p w14:paraId="0B9956F5" w14:textId="77777777" w:rsidR="00D351DD" w:rsidRPr="004D58E7" w:rsidRDefault="00D351DD" w:rsidP="00D351DD">
      <w:pPr>
        <w:ind w:left="240" w:hangingChars="100" w:hanging="240"/>
        <w:rPr>
          <w:sz w:val="24"/>
          <w:szCs w:val="24"/>
          <w:lang w:eastAsia="ja-JP"/>
        </w:rPr>
      </w:pPr>
      <w:r w:rsidRPr="004D58E7">
        <w:rPr>
          <w:rFonts w:hint="eastAsia"/>
          <w:sz w:val="24"/>
          <w:szCs w:val="24"/>
          <w:lang w:eastAsia="ja-JP"/>
        </w:rPr>
        <w:t xml:space="preserve">　　・付表２「課税売上割合・控除対象仕入税額等の計算表」の写し</w:t>
      </w:r>
    </w:p>
    <w:p w14:paraId="14A9A0FD" w14:textId="77777777" w:rsidR="00D351DD" w:rsidRPr="004D58E7" w:rsidRDefault="00D351DD" w:rsidP="00D351DD">
      <w:pPr>
        <w:ind w:left="480" w:hangingChars="200" w:hanging="480"/>
        <w:rPr>
          <w:sz w:val="24"/>
          <w:szCs w:val="24"/>
          <w:lang w:eastAsia="ja-JP"/>
        </w:rPr>
      </w:pPr>
      <w:r w:rsidRPr="004D58E7">
        <w:rPr>
          <w:rFonts w:hint="eastAsia"/>
          <w:sz w:val="24"/>
          <w:szCs w:val="24"/>
          <w:lang w:eastAsia="ja-JP"/>
        </w:rPr>
        <w:t xml:space="preserve">　　・３の金額の積算の内訳</w:t>
      </w:r>
      <w:r w:rsidRPr="004D58E7">
        <w:rPr>
          <w:sz w:val="24"/>
          <w:szCs w:val="24"/>
          <w:lang w:eastAsia="ja-JP"/>
        </w:rPr>
        <w:t>(</w:t>
      </w:r>
      <w:r w:rsidRPr="004D58E7">
        <w:rPr>
          <w:rFonts w:hint="eastAsia"/>
          <w:sz w:val="24"/>
          <w:szCs w:val="24"/>
          <w:lang w:eastAsia="ja-JP"/>
        </w:rPr>
        <w:t>人件費に通勤手当を含む場合は、その内訳を確認できる資料も併せて提出すること</w:t>
      </w:r>
      <w:r w:rsidRPr="004D58E7">
        <w:rPr>
          <w:sz w:val="24"/>
          <w:szCs w:val="24"/>
          <w:lang w:eastAsia="ja-JP"/>
        </w:rPr>
        <w:t>)</w:t>
      </w:r>
    </w:p>
    <w:p w14:paraId="4A91D54A" w14:textId="77777777" w:rsidR="00D351DD" w:rsidRPr="004D58E7" w:rsidRDefault="00D351DD" w:rsidP="00D351DD">
      <w:pPr>
        <w:ind w:left="480" w:hangingChars="200" w:hanging="480"/>
        <w:rPr>
          <w:sz w:val="24"/>
          <w:szCs w:val="24"/>
          <w:lang w:eastAsia="ja-JP"/>
        </w:rPr>
      </w:pPr>
      <w:r w:rsidRPr="004D58E7">
        <w:rPr>
          <w:rFonts w:hint="eastAsia"/>
          <w:sz w:val="24"/>
          <w:szCs w:val="24"/>
          <w:lang w:eastAsia="ja-JP"/>
        </w:rPr>
        <w:lastRenderedPageBreak/>
        <w:t xml:space="preserve">　　・楽酪応援会議が消費税法第６０条第４項に定める法人等である場合は、同項に規定する特定収入の割合を確認できる資料</w:t>
      </w:r>
    </w:p>
    <w:p w14:paraId="57B04761" w14:textId="77777777" w:rsidR="00D351DD" w:rsidRPr="004D58E7" w:rsidRDefault="00D351DD" w:rsidP="00D351DD">
      <w:pPr>
        <w:ind w:left="480" w:hangingChars="200" w:hanging="480"/>
        <w:rPr>
          <w:sz w:val="24"/>
          <w:szCs w:val="24"/>
          <w:lang w:eastAsia="ja-JP"/>
        </w:rPr>
      </w:pPr>
    </w:p>
    <w:p w14:paraId="20AF49BA" w14:textId="77777777" w:rsidR="00D351DD" w:rsidRPr="004D58E7" w:rsidRDefault="00D351DD" w:rsidP="00D351DD">
      <w:pPr>
        <w:ind w:left="216" w:hangingChars="90" w:hanging="216"/>
        <w:rPr>
          <w:sz w:val="24"/>
          <w:szCs w:val="24"/>
          <w:lang w:eastAsia="ja-JP"/>
        </w:rPr>
      </w:pPr>
      <w:r w:rsidRPr="004D58E7">
        <w:rPr>
          <w:noProof/>
          <w:sz w:val="24"/>
          <w:szCs w:val="24"/>
          <w:lang w:eastAsia="ja-JP"/>
        </w:rPr>
        <mc:AlternateContent>
          <mc:Choice Requires="wps">
            <w:drawing>
              <wp:anchor distT="0" distB="0" distL="114300" distR="114300" simplePos="0" relativeHeight="251660288" behindDoc="0" locked="0" layoutInCell="1" allowOverlap="1" wp14:anchorId="58E91311" wp14:editId="008D4BD2">
                <wp:simplePos x="0" y="0"/>
                <wp:positionH relativeFrom="column">
                  <wp:posOffset>5121910</wp:posOffset>
                </wp:positionH>
                <wp:positionV relativeFrom="paragraph">
                  <wp:posOffset>450850</wp:posOffset>
                </wp:positionV>
                <wp:extent cx="138430" cy="457200"/>
                <wp:effectExtent l="6985" t="12700" r="698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57200"/>
                        </a:xfrm>
                        <a:prstGeom prst="rightBracket">
                          <a:avLst>
                            <a:gd name="adj" fmla="val 27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B81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3.3pt;margin-top:35.5pt;width:10.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">
                <v:textbox inset="5.85pt,.7pt,5.85pt,.7pt"/>
              </v:shape>
            </w:pict>
          </mc:Fallback>
        </mc:AlternateContent>
      </w:r>
      <w:r w:rsidRPr="004D58E7">
        <w:rPr>
          <w:noProof/>
          <w:sz w:val="24"/>
          <w:szCs w:val="24"/>
          <w:lang w:eastAsia="ja-JP"/>
        </w:rPr>
        <mc:AlternateContent>
          <mc:Choice Requires="wps">
            <w:drawing>
              <wp:anchor distT="0" distB="0" distL="114300" distR="114300" simplePos="0" relativeHeight="251659264" behindDoc="0" locked="0" layoutInCell="1" allowOverlap="1" wp14:anchorId="47A26632" wp14:editId="3C375AC4">
                <wp:simplePos x="0" y="0"/>
                <wp:positionH relativeFrom="column">
                  <wp:posOffset>138430</wp:posOffset>
                </wp:positionH>
                <wp:positionV relativeFrom="paragraph">
                  <wp:posOffset>450850</wp:posOffset>
                </wp:positionV>
                <wp:extent cx="69215" cy="457200"/>
                <wp:effectExtent l="5080" t="12700" r="1143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lef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DC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0.9pt;margin-top:35.5pt;width:5.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">
                <v:textbox inset="5.85pt,.7pt,5.85pt,.7pt"/>
              </v:shape>
            </w:pict>
          </mc:Fallback>
        </mc:AlternateContent>
      </w:r>
      <w:r w:rsidRPr="004D58E7">
        <w:rPr>
          <w:rFonts w:hint="eastAsia"/>
          <w:sz w:val="24"/>
          <w:szCs w:val="24"/>
          <w:lang w:eastAsia="ja-JP"/>
        </w:rPr>
        <w:t>５　当該補助金に係る仕入れに係る消費税等相当額が明らかにならない場合、その状況を記載</w:t>
      </w:r>
    </w:p>
    <w:p w14:paraId="7FAC3736" w14:textId="77777777" w:rsidR="00D351DD" w:rsidRPr="004D58E7" w:rsidRDefault="00D351DD" w:rsidP="00D351DD">
      <w:pPr>
        <w:rPr>
          <w:sz w:val="24"/>
          <w:szCs w:val="24"/>
          <w:lang w:eastAsia="ja-JP"/>
        </w:rPr>
      </w:pPr>
    </w:p>
    <w:p w14:paraId="0CCF203C" w14:textId="77777777" w:rsidR="00D351DD" w:rsidRPr="004D58E7" w:rsidRDefault="00D351DD" w:rsidP="00D351DD">
      <w:pPr>
        <w:rPr>
          <w:sz w:val="24"/>
          <w:szCs w:val="24"/>
          <w:lang w:eastAsia="ja-JP"/>
        </w:rPr>
      </w:pPr>
    </w:p>
    <w:p w14:paraId="01145CF7" w14:textId="77777777" w:rsidR="00D351DD" w:rsidRPr="004D58E7" w:rsidRDefault="00D351DD" w:rsidP="00D351DD">
      <w:pPr>
        <w:rPr>
          <w:sz w:val="24"/>
          <w:szCs w:val="24"/>
          <w:lang w:eastAsia="ja-JP"/>
        </w:rPr>
      </w:pPr>
    </w:p>
    <w:p w14:paraId="053F27EE" w14:textId="77777777" w:rsidR="00D351DD" w:rsidRPr="004D58E7" w:rsidRDefault="00D351DD" w:rsidP="00D351DD">
      <w:pPr>
        <w:ind w:left="480" w:hangingChars="200" w:hanging="480"/>
        <w:rPr>
          <w:sz w:val="24"/>
          <w:szCs w:val="24"/>
          <w:lang w:eastAsia="ja-JP"/>
        </w:rPr>
      </w:pPr>
      <w:r w:rsidRPr="004D58E7">
        <w:rPr>
          <w:rFonts w:hint="eastAsia"/>
          <w:sz w:val="24"/>
          <w:szCs w:val="24"/>
          <w:lang w:eastAsia="ja-JP"/>
        </w:rPr>
        <w:t>注：消費税及び地方消費税の確定申告が完了していない場合にあっては、申告予定時期も記載すること</w:t>
      </w:r>
    </w:p>
    <w:p w14:paraId="62EB91C7" w14:textId="77777777" w:rsidR="00D351DD" w:rsidRPr="004D58E7" w:rsidRDefault="00D351DD" w:rsidP="00D351DD">
      <w:pPr>
        <w:rPr>
          <w:sz w:val="24"/>
          <w:szCs w:val="24"/>
          <w:lang w:eastAsia="ja-JP"/>
        </w:rPr>
      </w:pPr>
    </w:p>
    <w:p w14:paraId="02446D1A" w14:textId="77777777" w:rsidR="00D351DD" w:rsidRPr="004D58E7" w:rsidRDefault="00D351DD" w:rsidP="00D351DD">
      <w:pPr>
        <w:ind w:left="240" w:hangingChars="100" w:hanging="240"/>
        <w:rPr>
          <w:sz w:val="24"/>
          <w:szCs w:val="24"/>
          <w:lang w:eastAsia="ja-JP"/>
        </w:rPr>
      </w:pPr>
      <w:r w:rsidRPr="004D58E7">
        <w:rPr>
          <w:noProof/>
          <w:sz w:val="24"/>
          <w:szCs w:val="24"/>
          <w:lang w:eastAsia="ja-JP"/>
        </w:rPr>
        <mc:AlternateContent>
          <mc:Choice Requires="wps">
            <w:drawing>
              <wp:anchor distT="0" distB="0" distL="114300" distR="114300" simplePos="0" relativeHeight="251662336" behindDoc="0" locked="0" layoutInCell="1" allowOverlap="1" wp14:anchorId="32A1E4E6" wp14:editId="07D72147">
                <wp:simplePos x="0" y="0"/>
                <wp:positionH relativeFrom="column">
                  <wp:posOffset>5191125</wp:posOffset>
                </wp:positionH>
                <wp:positionV relativeFrom="paragraph">
                  <wp:posOffset>445770</wp:posOffset>
                </wp:positionV>
                <wp:extent cx="69215" cy="457200"/>
                <wp:effectExtent l="9525" t="7620" r="698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righ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3148" id="AutoShape 4" o:spid="_x0000_s1026" type="#_x0000_t86" style="position:absolute;left:0;text-align:left;margin-left:408.75pt;margin-top:35.1pt;width:5.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">
                <v:textbox inset="5.85pt,.7pt,5.85pt,.7pt"/>
              </v:shape>
            </w:pict>
          </mc:Fallback>
        </mc:AlternateContent>
      </w:r>
      <w:r w:rsidRPr="004D58E7">
        <w:rPr>
          <w:noProof/>
          <w:sz w:val="24"/>
          <w:szCs w:val="24"/>
          <w:lang w:eastAsia="ja-JP"/>
        </w:rPr>
        <mc:AlternateContent>
          <mc:Choice Requires="wps">
            <w:drawing>
              <wp:anchor distT="0" distB="0" distL="114300" distR="114300" simplePos="0" relativeHeight="251661312" behindDoc="0" locked="0" layoutInCell="1" allowOverlap="1" wp14:anchorId="63244C79" wp14:editId="0296BA31">
                <wp:simplePos x="0" y="0"/>
                <wp:positionH relativeFrom="column">
                  <wp:posOffset>138430</wp:posOffset>
                </wp:positionH>
                <wp:positionV relativeFrom="paragraph">
                  <wp:posOffset>445770</wp:posOffset>
                </wp:positionV>
                <wp:extent cx="69215" cy="457200"/>
                <wp:effectExtent l="5080" t="7620" r="1143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457200"/>
                        </a:xfrm>
                        <a:prstGeom prst="leftBracket">
                          <a:avLst>
                            <a:gd name="adj" fmla="val 55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F868" id="AutoShape 5" o:spid="_x0000_s1026" type="#_x0000_t85" style="position:absolute;left:0;text-align:left;margin-left:10.9pt;margin-top:35.1pt;width:5.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">
                <v:textbox inset="5.85pt,.7pt,5.85pt,.7pt"/>
              </v:shape>
            </w:pict>
          </mc:Fallback>
        </mc:AlternateContent>
      </w:r>
      <w:r w:rsidRPr="004D58E7">
        <w:rPr>
          <w:rFonts w:hint="eastAsia"/>
          <w:sz w:val="24"/>
          <w:szCs w:val="24"/>
          <w:lang w:eastAsia="ja-JP"/>
        </w:rPr>
        <w:t>６　当該補助金に係る仕入れに係る消費税等相当額がない場合、その理由を記載</w:t>
      </w:r>
    </w:p>
    <w:p w14:paraId="161A1E98" w14:textId="77777777" w:rsidR="00D351DD" w:rsidRPr="004D58E7" w:rsidRDefault="00D351DD" w:rsidP="00D351DD">
      <w:pPr>
        <w:rPr>
          <w:sz w:val="24"/>
          <w:szCs w:val="24"/>
          <w:lang w:eastAsia="ja-JP"/>
        </w:rPr>
      </w:pPr>
    </w:p>
    <w:p w14:paraId="03145DC7" w14:textId="77777777" w:rsidR="00D351DD" w:rsidRPr="004D58E7" w:rsidRDefault="00D351DD" w:rsidP="00D351DD">
      <w:pPr>
        <w:rPr>
          <w:sz w:val="24"/>
          <w:szCs w:val="24"/>
          <w:lang w:eastAsia="ja-JP"/>
        </w:rPr>
      </w:pPr>
    </w:p>
    <w:p w14:paraId="3F5E5A62" w14:textId="77777777" w:rsidR="00D351DD" w:rsidRPr="004D58E7" w:rsidRDefault="00D351DD" w:rsidP="00D351DD">
      <w:pPr>
        <w:rPr>
          <w:sz w:val="24"/>
          <w:szCs w:val="24"/>
          <w:lang w:eastAsia="ja-JP"/>
        </w:rPr>
      </w:pPr>
    </w:p>
    <w:p w14:paraId="21BE3932" w14:textId="77777777" w:rsidR="00D351DD" w:rsidRPr="004D58E7" w:rsidRDefault="00D351DD" w:rsidP="00D351DD">
      <w:pPr>
        <w:rPr>
          <w:sz w:val="24"/>
          <w:szCs w:val="24"/>
          <w:lang w:eastAsia="ja-JP"/>
        </w:rPr>
      </w:pPr>
      <w:r w:rsidRPr="004D58E7">
        <w:rPr>
          <w:rFonts w:hint="eastAsia"/>
          <w:sz w:val="24"/>
          <w:szCs w:val="24"/>
          <w:lang w:eastAsia="ja-JP"/>
        </w:rPr>
        <w:t>注：記載内容の確認のための、以下の資料を添付すること</w:t>
      </w:r>
    </w:p>
    <w:p w14:paraId="19A50A9C" w14:textId="77777777" w:rsidR="00D351DD" w:rsidRPr="004D58E7" w:rsidRDefault="00D351DD" w:rsidP="00D351DD">
      <w:pPr>
        <w:ind w:left="480" w:hangingChars="200" w:hanging="480"/>
        <w:rPr>
          <w:sz w:val="24"/>
          <w:szCs w:val="24"/>
          <w:lang w:eastAsia="ja-JP"/>
        </w:rPr>
      </w:pPr>
      <w:r w:rsidRPr="004D58E7">
        <w:rPr>
          <w:rFonts w:hint="eastAsia"/>
          <w:sz w:val="24"/>
          <w:szCs w:val="24"/>
          <w:lang w:eastAsia="ja-JP"/>
        </w:rPr>
        <w:t xml:space="preserve">　　・免税事業者の場合は、補助事業実施年度の前々年度に係る法人税</w:t>
      </w:r>
      <w:r w:rsidRPr="004D58E7">
        <w:rPr>
          <w:sz w:val="24"/>
          <w:szCs w:val="24"/>
          <w:lang w:eastAsia="ja-JP"/>
        </w:rPr>
        <w:t>(</w:t>
      </w:r>
      <w:r w:rsidRPr="004D58E7">
        <w:rPr>
          <w:rFonts w:hint="eastAsia"/>
          <w:sz w:val="24"/>
          <w:szCs w:val="24"/>
          <w:lang w:eastAsia="ja-JP"/>
        </w:rPr>
        <w:t>個人事業者の場合は所得税</w:t>
      </w:r>
      <w:r w:rsidRPr="004D58E7">
        <w:rPr>
          <w:sz w:val="24"/>
          <w:szCs w:val="24"/>
          <w:lang w:eastAsia="ja-JP"/>
        </w:rPr>
        <w:t>)</w:t>
      </w:r>
      <w:r w:rsidRPr="004D58E7">
        <w:rPr>
          <w:rFonts w:hint="eastAsia"/>
          <w:sz w:val="24"/>
          <w:szCs w:val="24"/>
          <w:lang w:eastAsia="ja-JP"/>
        </w:rPr>
        <w:t>確定申告書の写し</w:t>
      </w:r>
      <w:r w:rsidRPr="004D58E7">
        <w:rPr>
          <w:sz w:val="24"/>
          <w:szCs w:val="24"/>
          <w:lang w:eastAsia="ja-JP"/>
        </w:rPr>
        <w:t>(</w:t>
      </w:r>
      <w:r w:rsidRPr="004D58E7">
        <w:rPr>
          <w:rFonts w:hint="eastAsia"/>
          <w:sz w:val="24"/>
          <w:szCs w:val="24"/>
          <w:lang w:eastAsia="ja-JP"/>
        </w:rPr>
        <w:t>税務署の収受印等のあるもの</w:t>
      </w:r>
      <w:r w:rsidRPr="004D58E7">
        <w:rPr>
          <w:sz w:val="24"/>
          <w:szCs w:val="24"/>
          <w:lang w:eastAsia="ja-JP"/>
        </w:rPr>
        <w:t>)</w:t>
      </w:r>
      <w:r w:rsidRPr="004D58E7">
        <w:rPr>
          <w:rFonts w:hint="eastAsia"/>
          <w:sz w:val="24"/>
          <w:szCs w:val="24"/>
          <w:lang w:eastAsia="ja-JP"/>
        </w:rPr>
        <w:t>及び損益計算書等、売上高を確認できる資料</w:t>
      </w:r>
    </w:p>
    <w:p w14:paraId="6B94B52C" w14:textId="77777777" w:rsidR="00D351DD" w:rsidRPr="004D58E7" w:rsidRDefault="00D351DD" w:rsidP="00D351DD">
      <w:pPr>
        <w:ind w:left="480" w:hangingChars="200" w:hanging="480"/>
        <w:rPr>
          <w:sz w:val="24"/>
          <w:szCs w:val="24"/>
          <w:lang w:eastAsia="ja-JP"/>
        </w:rPr>
      </w:pPr>
      <w:r w:rsidRPr="004D58E7">
        <w:rPr>
          <w:rFonts w:hint="eastAsia"/>
          <w:sz w:val="24"/>
          <w:szCs w:val="24"/>
          <w:lang w:eastAsia="ja-JP"/>
        </w:rPr>
        <w:t xml:space="preserve">　　・簡易課税制度の適用を受ける事業者の場合は、補助事業実施年度における消費税確定申告書</w:t>
      </w:r>
      <w:r w:rsidRPr="004D58E7">
        <w:rPr>
          <w:sz w:val="24"/>
          <w:szCs w:val="24"/>
          <w:lang w:eastAsia="ja-JP"/>
        </w:rPr>
        <w:t>(</w:t>
      </w:r>
      <w:r w:rsidRPr="004D58E7">
        <w:rPr>
          <w:rFonts w:hint="eastAsia"/>
          <w:sz w:val="24"/>
          <w:szCs w:val="24"/>
          <w:lang w:eastAsia="ja-JP"/>
        </w:rPr>
        <w:t>簡易課税用</w:t>
      </w:r>
      <w:r w:rsidRPr="004D58E7">
        <w:rPr>
          <w:sz w:val="24"/>
          <w:szCs w:val="24"/>
          <w:lang w:eastAsia="ja-JP"/>
        </w:rPr>
        <w:t>)</w:t>
      </w:r>
      <w:r w:rsidRPr="004D58E7">
        <w:rPr>
          <w:rFonts w:hint="eastAsia"/>
          <w:sz w:val="24"/>
          <w:szCs w:val="24"/>
          <w:lang w:eastAsia="ja-JP"/>
        </w:rPr>
        <w:t>の写し</w:t>
      </w:r>
      <w:r w:rsidRPr="004D58E7">
        <w:rPr>
          <w:sz w:val="24"/>
          <w:szCs w:val="24"/>
          <w:lang w:eastAsia="ja-JP"/>
        </w:rPr>
        <w:t>(</w:t>
      </w:r>
      <w:r w:rsidRPr="004D58E7">
        <w:rPr>
          <w:rFonts w:hint="eastAsia"/>
          <w:sz w:val="24"/>
          <w:szCs w:val="24"/>
          <w:lang w:eastAsia="ja-JP"/>
        </w:rPr>
        <w:t>税務署の収受印等のあるもの</w:t>
      </w:r>
      <w:r w:rsidRPr="004D58E7">
        <w:rPr>
          <w:sz w:val="24"/>
          <w:szCs w:val="24"/>
          <w:lang w:eastAsia="ja-JP"/>
        </w:rPr>
        <w:t>)</w:t>
      </w:r>
    </w:p>
    <w:p w14:paraId="42F74328" w14:textId="77777777" w:rsidR="00D351DD" w:rsidRPr="004D58E7" w:rsidRDefault="00D351DD" w:rsidP="00D351DD">
      <w:pPr>
        <w:ind w:left="480" w:hangingChars="200" w:hanging="480"/>
        <w:rPr>
          <w:sz w:val="24"/>
          <w:szCs w:val="24"/>
          <w:lang w:eastAsia="ja-JP"/>
        </w:rPr>
      </w:pPr>
      <w:r w:rsidRPr="004D58E7">
        <w:rPr>
          <w:rFonts w:hint="eastAsia"/>
          <w:sz w:val="24"/>
          <w:szCs w:val="24"/>
          <w:lang w:eastAsia="ja-JP"/>
        </w:rPr>
        <w:t xml:space="preserve">　　・</w:t>
      </w:r>
      <w:r w:rsidR="00F92CE4" w:rsidRPr="004D58E7">
        <w:rPr>
          <w:rFonts w:hint="eastAsia"/>
          <w:sz w:val="24"/>
          <w:szCs w:val="24"/>
          <w:lang w:eastAsia="ja-JP"/>
        </w:rPr>
        <w:t>楽酪応援会議</w:t>
      </w:r>
      <w:r w:rsidRPr="004D58E7">
        <w:rPr>
          <w:rFonts w:hint="eastAsia"/>
          <w:sz w:val="24"/>
          <w:szCs w:val="24"/>
          <w:lang w:eastAsia="ja-JP"/>
        </w:rPr>
        <w:t>が消費税法第６０条第４項に定める法人等である場合は、同項に規定する特定収入の割合を確認できる資料</w:t>
      </w:r>
    </w:p>
    <w:p w14:paraId="22D83E35" w14:textId="77777777" w:rsidR="00D351DD" w:rsidRPr="004D58E7" w:rsidRDefault="00D351DD" w:rsidP="00D17817">
      <w:pPr>
        <w:rPr>
          <w:sz w:val="24"/>
          <w:szCs w:val="24"/>
          <w:lang w:eastAsia="ja-JP"/>
        </w:rPr>
      </w:pPr>
    </w:p>
    <w:p w14:paraId="5CD74793" w14:textId="77777777" w:rsidR="00F335CE" w:rsidRPr="004D58E7" w:rsidRDefault="00F335CE">
      <w:pPr>
        <w:widowControl/>
        <w:autoSpaceDE/>
        <w:autoSpaceDN/>
        <w:rPr>
          <w:sz w:val="24"/>
          <w:szCs w:val="24"/>
          <w:lang w:eastAsia="ja-JP"/>
        </w:rPr>
      </w:pPr>
      <w:r w:rsidRPr="004D58E7">
        <w:rPr>
          <w:sz w:val="24"/>
          <w:szCs w:val="24"/>
          <w:lang w:eastAsia="ja-JP"/>
        </w:rPr>
        <w:br w:type="page"/>
      </w:r>
    </w:p>
    <w:p w14:paraId="49E1C7D1" w14:textId="77777777" w:rsidR="00D351DD" w:rsidRPr="004D58E7" w:rsidRDefault="00D351DD" w:rsidP="00D17817">
      <w:pPr>
        <w:rPr>
          <w:sz w:val="24"/>
          <w:szCs w:val="24"/>
          <w:lang w:eastAsia="ja-JP"/>
        </w:rPr>
        <w:sectPr w:rsidR="00D351DD" w:rsidRPr="004D58E7" w:rsidSect="00D351DD">
          <w:pgSz w:w="11906" w:h="16838" w:code="9"/>
          <w:pgMar w:top="1418" w:right="1701" w:bottom="1418" w:left="1701" w:header="851" w:footer="567" w:gutter="0"/>
          <w:cols w:space="425"/>
          <w:docGrid w:type="lines" w:linePitch="342"/>
        </w:sectPr>
      </w:pPr>
    </w:p>
    <w:p w14:paraId="75BB689A" w14:textId="77777777" w:rsidR="00F335CE" w:rsidRPr="004D58E7" w:rsidRDefault="00F335CE" w:rsidP="00D17817">
      <w:pPr>
        <w:rPr>
          <w:sz w:val="24"/>
          <w:szCs w:val="24"/>
          <w:lang w:eastAsia="ja-JP"/>
        </w:rPr>
      </w:pPr>
      <w:r w:rsidRPr="004D58E7">
        <w:rPr>
          <w:rFonts w:hint="eastAsia"/>
          <w:sz w:val="24"/>
          <w:szCs w:val="24"/>
          <w:lang w:eastAsia="ja-JP"/>
        </w:rPr>
        <w:lastRenderedPageBreak/>
        <w:t>別記様式</w:t>
      </w:r>
    </w:p>
    <w:p w14:paraId="31A8C752" w14:textId="77777777" w:rsidR="00F335CE" w:rsidRPr="004D58E7" w:rsidRDefault="00F335CE" w:rsidP="00F335CE">
      <w:pPr>
        <w:jc w:val="center"/>
        <w:rPr>
          <w:sz w:val="24"/>
          <w:szCs w:val="24"/>
          <w:lang w:eastAsia="ja-JP"/>
        </w:rPr>
      </w:pPr>
      <w:r w:rsidRPr="004D58E7">
        <w:rPr>
          <w:rFonts w:hint="eastAsia"/>
          <w:sz w:val="24"/>
          <w:szCs w:val="24"/>
          <w:lang w:eastAsia="ja-JP"/>
        </w:rPr>
        <w:t>財産管理台帳</w:t>
      </w:r>
    </w:p>
    <w:p w14:paraId="32F35381" w14:textId="77777777" w:rsidR="009B02E9" w:rsidRPr="004D58E7" w:rsidRDefault="009B02E9" w:rsidP="00F335CE">
      <w:pPr>
        <w:jc w:val="center"/>
        <w:rPr>
          <w:sz w:val="24"/>
          <w:szCs w:val="24"/>
          <w:lang w:eastAsia="ja-JP"/>
        </w:rPr>
      </w:pPr>
    </w:p>
    <w:tbl>
      <w:tblPr>
        <w:tblW w:w="15011" w:type="dxa"/>
        <w:jc w:val="center"/>
        <w:tblCellMar>
          <w:left w:w="99" w:type="dxa"/>
          <w:right w:w="99" w:type="dxa"/>
        </w:tblCellMar>
        <w:tblLook w:val="04A0" w:firstRow="1" w:lastRow="0" w:firstColumn="1" w:lastColumn="0" w:noHBand="0" w:noVBand="1"/>
      </w:tblPr>
      <w:tblGrid>
        <w:gridCol w:w="250"/>
        <w:gridCol w:w="455"/>
        <w:gridCol w:w="657"/>
        <w:gridCol w:w="992"/>
        <w:gridCol w:w="1559"/>
        <w:gridCol w:w="1276"/>
        <w:gridCol w:w="992"/>
        <w:gridCol w:w="993"/>
        <w:gridCol w:w="708"/>
        <w:gridCol w:w="851"/>
        <w:gridCol w:w="850"/>
        <w:gridCol w:w="709"/>
        <w:gridCol w:w="709"/>
        <w:gridCol w:w="850"/>
        <w:gridCol w:w="851"/>
        <w:gridCol w:w="709"/>
        <w:gridCol w:w="960"/>
        <w:gridCol w:w="640"/>
      </w:tblGrid>
      <w:tr w:rsidR="004D58E7" w:rsidRPr="004D58E7" w14:paraId="1C616987" w14:textId="77777777" w:rsidTr="009B02E9">
        <w:trPr>
          <w:trHeight w:val="450"/>
          <w:jc w:val="center"/>
        </w:trPr>
        <w:tc>
          <w:tcPr>
            <w:tcW w:w="70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BD756FA"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団体名</w:t>
            </w:r>
          </w:p>
        </w:tc>
        <w:tc>
          <w:tcPr>
            <w:tcW w:w="164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F3089DD"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25C359"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事業実施年度</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7C3DB91" w14:textId="7FF75826" w:rsidR="009B02E9" w:rsidRPr="004D58E7" w:rsidRDefault="00121EF6" w:rsidP="00F335CE">
            <w:pPr>
              <w:widowControl/>
              <w:autoSpaceDE/>
              <w:autoSpaceDN/>
              <w:jc w:val="center"/>
              <w:rPr>
                <w:rFonts w:cs="ＭＳ Ｐゴシック"/>
                <w:sz w:val="20"/>
                <w:szCs w:val="20"/>
                <w:lang w:eastAsia="ja-JP"/>
              </w:rPr>
            </w:pPr>
            <w:r>
              <w:rPr>
                <w:rFonts w:hint="eastAsia"/>
                <w:sz w:val="24"/>
                <w:szCs w:val="24"/>
                <w:lang w:eastAsia="ja-JP"/>
              </w:rPr>
              <w:t>令和</w:t>
            </w:r>
            <w:r w:rsidR="009B02E9" w:rsidRPr="004D58E7">
              <w:rPr>
                <w:rFonts w:cs="ＭＳ Ｐゴシック" w:hint="eastAsia"/>
                <w:sz w:val="20"/>
                <w:szCs w:val="20"/>
                <w:lang w:eastAsia="ja-JP"/>
              </w:rPr>
              <w:t xml:space="preserve">　年度</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FCAFFEC"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事業名</w:t>
            </w:r>
          </w:p>
        </w:tc>
        <w:tc>
          <w:tcPr>
            <w:tcW w:w="8830" w:type="dxa"/>
            <w:gridSpan w:val="11"/>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9C8EE0E" w14:textId="77777777" w:rsidR="009B02E9" w:rsidRPr="004D58E7" w:rsidRDefault="009B02E9" w:rsidP="00F335CE">
            <w:pPr>
              <w:widowControl/>
              <w:autoSpaceDE/>
              <w:autoSpaceDN/>
              <w:rPr>
                <w:rFonts w:cs="ＭＳ Ｐゴシック"/>
                <w:sz w:val="20"/>
                <w:szCs w:val="20"/>
                <w:lang w:eastAsia="ja-JP"/>
              </w:rPr>
            </w:pPr>
            <w:r w:rsidRPr="004D58E7">
              <w:rPr>
                <w:rFonts w:cs="ＭＳ Ｐゴシック" w:hint="eastAsia"/>
                <w:sz w:val="20"/>
                <w:szCs w:val="20"/>
                <w:lang w:eastAsia="ja-JP"/>
              </w:rPr>
              <w:t>酪農労働省力化推進施設等緊急整備対策事業（労働負担軽減事業）</w:t>
            </w:r>
          </w:p>
        </w:tc>
      </w:tr>
      <w:tr w:rsidR="004D58E7" w:rsidRPr="004D58E7" w14:paraId="44B19B82" w14:textId="77777777" w:rsidTr="009B02E9">
        <w:trPr>
          <w:trHeight w:val="270"/>
          <w:jc w:val="center"/>
        </w:trPr>
        <w:tc>
          <w:tcPr>
            <w:tcW w:w="250"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01A1CB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4939"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CD371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事業の内容</w:t>
            </w:r>
          </w:p>
        </w:tc>
        <w:tc>
          <w:tcPr>
            <w:tcW w:w="198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FC6F1D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工期</w:t>
            </w:r>
          </w:p>
        </w:tc>
        <w:tc>
          <w:tcPr>
            <w:tcW w:w="3827"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E390E2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経費の配分</w:t>
            </w:r>
          </w:p>
        </w:tc>
        <w:tc>
          <w:tcPr>
            <w:tcW w:w="1701"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DE03BA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処分制限期間</w:t>
            </w:r>
          </w:p>
        </w:tc>
        <w:tc>
          <w:tcPr>
            <w:tcW w:w="166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5DD8C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処分の状況</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52130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摘要</w:t>
            </w:r>
          </w:p>
        </w:tc>
      </w:tr>
      <w:tr w:rsidR="004D58E7" w:rsidRPr="004D58E7" w14:paraId="28E25C9F" w14:textId="77777777" w:rsidTr="009B02E9">
        <w:trPr>
          <w:trHeight w:val="270"/>
          <w:jc w:val="center"/>
        </w:trPr>
        <w:tc>
          <w:tcPr>
            <w:tcW w:w="2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CA7B67F" w14:textId="77777777" w:rsidR="009B02E9" w:rsidRPr="004D58E7" w:rsidRDefault="009B02E9" w:rsidP="00F335CE">
            <w:pPr>
              <w:widowControl/>
              <w:autoSpaceDE/>
              <w:autoSpaceDN/>
              <w:rPr>
                <w:rFonts w:cs="ＭＳ Ｐゴシック"/>
                <w:sz w:val="20"/>
                <w:szCs w:val="20"/>
                <w:lang w:eastAsia="ja-JP"/>
              </w:rPr>
            </w:pP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9111D7F"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事業種目</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0A5789D"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対象者名</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710F309"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工種構造</w:t>
            </w:r>
            <w:r w:rsidRPr="004D58E7">
              <w:rPr>
                <w:rFonts w:cs="ＭＳ Ｐゴシック" w:hint="eastAsia"/>
                <w:sz w:val="20"/>
                <w:szCs w:val="20"/>
                <w:lang w:eastAsia="ja-JP"/>
              </w:rPr>
              <w:br/>
              <w:t>設置区分</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0484523"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施工箇所</w:t>
            </w:r>
          </w:p>
          <w:p w14:paraId="5F911147"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又は</w:t>
            </w:r>
          </w:p>
          <w:p w14:paraId="5B50A828"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設置場所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04FFECB"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事業量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EE79AD"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着工</w:t>
            </w:r>
          </w:p>
          <w:p w14:paraId="72BECA12"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年月日</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C5B07C8"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竣工</w:t>
            </w:r>
          </w:p>
          <w:p w14:paraId="6B464537"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年月日</w:t>
            </w: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01DA4CB7"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総</w:t>
            </w:r>
          </w:p>
          <w:p w14:paraId="2EBDB42A"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事業費</w:t>
            </w:r>
          </w:p>
        </w:tc>
        <w:tc>
          <w:tcPr>
            <w:tcW w:w="3119"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B58521"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負担区分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4C1139C"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耐用</w:t>
            </w:r>
          </w:p>
          <w:p w14:paraId="0E1A3299"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年数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E13D2C7"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処分</w:t>
            </w:r>
          </w:p>
          <w:p w14:paraId="7989E2CC"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制限</w:t>
            </w:r>
          </w:p>
          <w:p w14:paraId="39CEA964"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年月日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8452FC7"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承認年月日</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146C5F4"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処分の内容</w:t>
            </w:r>
          </w:p>
        </w:tc>
        <w:tc>
          <w:tcPr>
            <w:tcW w:w="6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324E141" w14:textId="77777777" w:rsidR="009B02E9" w:rsidRPr="004D58E7" w:rsidRDefault="009B02E9" w:rsidP="00F335CE">
            <w:pPr>
              <w:widowControl/>
              <w:autoSpaceDE/>
              <w:autoSpaceDN/>
              <w:rPr>
                <w:rFonts w:cs="ＭＳ Ｐゴシック"/>
                <w:sz w:val="20"/>
                <w:szCs w:val="20"/>
                <w:lang w:eastAsia="ja-JP"/>
              </w:rPr>
            </w:pPr>
          </w:p>
        </w:tc>
      </w:tr>
      <w:tr w:rsidR="004D58E7" w:rsidRPr="004D58E7" w14:paraId="285D2A60" w14:textId="77777777" w:rsidTr="009B02E9">
        <w:trPr>
          <w:trHeight w:val="540"/>
          <w:jc w:val="center"/>
        </w:trPr>
        <w:tc>
          <w:tcPr>
            <w:tcW w:w="2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F0809B8" w14:textId="77777777" w:rsidR="009B02E9" w:rsidRPr="004D58E7" w:rsidRDefault="009B02E9" w:rsidP="00F335CE">
            <w:pPr>
              <w:widowControl/>
              <w:autoSpaceDE/>
              <w:autoSpaceDN/>
              <w:rPr>
                <w:rFonts w:cs="ＭＳ Ｐゴシック"/>
                <w:sz w:val="20"/>
                <w:szCs w:val="20"/>
                <w:lang w:eastAsia="ja-JP"/>
              </w:rPr>
            </w:pPr>
          </w:p>
        </w:tc>
        <w:tc>
          <w:tcPr>
            <w:tcW w:w="45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2699609" w14:textId="77777777" w:rsidR="009B02E9" w:rsidRPr="004D58E7" w:rsidRDefault="009B02E9" w:rsidP="00F335CE">
            <w:pPr>
              <w:widowControl/>
              <w:autoSpaceDE/>
              <w:autoSpaceDN/>
              <w:rPr>
                <w:rFonts w:cs="ＭＳ Ｐゴシック"/>
                <w:sz w:val="20"/>
                <w:szCs w:val="20"/>
                <w:lang w:eastAsia="ja-JP"/>
              </w:rPr>
            </w:pPr>
          </w:p>
        </w:tc>
        <w:tc>
          <w:tcPr>
            <w:tcW w:w="65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7ADA7F7" w14:textId="77777777" w:rsidR="009B02E9" w:rsidRPr="004D58E7" w:rsidRDefault="009B02E9" w:rsidP="00F335CE">
            <w:pPr>
              <w:widowControl/>
              <w:autoSpaceDE/>
              <w:autoSpaceDN/>
              <w:rPr>
                <w:rFonts w:cs="ＭＳ Ｐゴシック"/>
                <w:sz w:val="20"/>
                <w:szCs w:val="20"/>
                <w:lang w:eastAsia="ja-JP"/>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C11A0A0" w14:textId="77777777" w:rsidR="009B02E9" w:rsidRPr="004D58E7" w:rsidRDefault="009B02E9" w:rsidP="00F335CE">
            <w:pPr>
              <w:widowControl/>
              <w:autoSpaceDE/>
              <w:autoSpaceDN/>
              <w:rPr>
                <w:rFonts w:cs="ＭＳ Ｐゴシック"/>
                <w:sz w:val="20"/>
                <w:szCs w:val="20"/>
                <w:lang w:eastAsia="ja-JP"/>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B4BD133" w14:textId="77777777" w:rsidR="009B02E9" w:rsidRPr="004D58E7" w:rsidRDefault="009B02E9" w:rsidP="00F335CE">
            <w:pPr>
              <w:widowControl/>
              <w:autoSpaceDE/>
              <w:autoSpaceDN/>
              <w:rPr>
                <w:rFonts w:cs="ＭＳ Ｐゴシック"/>
                <w:sz w:val="20"/>
                <w:szCs w:val="20"/>
                <w:lang w:eastAsia="ja-JP"/>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6A55869" w14:textId="77777777" w:rsidR="009B02E9" w:rsidRPr="004D58E7" w:rsidRDefault="009B02E9" w:rsidP="00F335CE">
            <w:pPr>
              <w:widowControl/>
              <w:autoSpaceDE/>
              <w:autoSpaceDN/>
              <w:rPr>
                <w:rFonts w:cs="ＭＳ Ｐゴシック"/>
                <w:sz w:val="20"/>
                <w:szCs w:val="20"/>
                <w:lang w:eastAsia="ja-JP"/>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03D878A" w14:textId="77777777" w:rsidR="009B02E9" w:rsidRPr="004D58E7" w:rsidRDefault="009B02E9" w:rsidP="00F335CE">
            <w:pPr>
              <w:widowControl/>
              <w:autoSpaceDE/>
              <w:autoSpaceDN/>
              <w:rPr>
                <w:rFonts w:cs="ＭＳ Ｐゴシック"/>
                <w:sz w:val="20"/>
                <w:szCs w:val="20"/>
                <w:lang w:eastAsia="ja-JP"/>
              </w:rPr>
            </w:pPr>
          </w:p>
        </w:tc>
        <w:tc>
          <w:tcPr>
            <w:tcW w:w="9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3859957" w14:textId="77777777" w:rsidR="009B02E9" w:rsidRPr="004D58E7" w:rsidRDefault="009B02E9" w:rsidP="00F335CE">
            <w:pPr>
              <w:widowControl/>
              <w:autoSpaceDE/>
              <w:autoSpaceDN/>
              <w:rPr>
                <w:rFonts w:cs="ＭＳ Ｐゴシック"/>
                <w:sz w:val="20"/>
                <w:szCs w:val="20"/>
                <w:lang w:eastAsia="ja-JP"/>
              </w:rPr>
            </w:pPr>
          </w:p>
        </w:tc>
        <w:tc>
          <w:tcPr>
            <w:tcW w:w="708" w:type="dxa"/>
            <w:vMerge/>
            <w:tcBorders>
              <w:left w:val="nil"/>
              <w:bottom w:val="single" w:sz="4" w:space="0" w:color="auto"/>
              <w:right w:val="single" w:sz="4" w:space="0" w:color="auto"/>
            </w:tcBorders>
            <w:shd w:val="clear" w:color="auto" w:fill="auto"/>
            <w:noWrap/>
            <w:tcMar>
              <w:left w:w="28" w:type="dxa"/>
              <w:right w:w="28" w:type="dxa"/>
            </w:tcMar>
            <w:vAlign w:val="center"/>
            <w:hideMark/>
          </w:tcPr>
          <w:p w14:paraId="17588124" w14:textId="77777777" w:rsidR="009B02E9" w:rsidRPr="004D58E7" w:rsidRDefault="009B02E9" w:rsidP="00F335CE">
            <w:pPr>
              <w:widowControl/>
              <w:autoSpaceDE/>
              <w:autoSpaceDN/>
              <w:rPr>
                <w:rFonts w:cs="ＭＳ Ｐゴシック"/>
                <w:sz w:val="20"/>
                <w:szCs w:val="20"/>
                <w:lang w:eastAsia="ja-JP"/>
              </w:rPr>
            </w:pP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95EF016" w14:textId="6C379ECB" w:rsidR="009B02E9" w:rsidRPr="004D58E7" w:rsidDel="0024776B" w:rsidRDefault="009B02E9" w:rsidP="0024776B">
            <w:pPr>
              <w:widowControl/>
              <w:autoSpaceDE/>
              <w:autoSpaceDN/>
              <w:jc w:val="center"/>
              <w:rPr>
                <w:del w:id="4" w:author="kikaku-01" w:date="2020-09-16T11:55:00Z"/>
                <w:rFonts w:cs="ＭＳ Ｐゴシック"/>
                <w:sz w:val="20"/>
                <w:szCs w:val="20"/>
                <w:lang w:eastAsia="ja-JP"/>
              </w:rPr>
            </w:pPr>
            <w:del w:id="5" w:author="kikaku-01" w:date="2020-09-16T11:55:00Z">
              <w:r w:rsidRPr="004D58E7" w:rsidDel="0024776B">
                <w:rPr>
                  <w:rFonts w:cs="ＭＳ Ｐゴシック" w:hint="eastAsia"/>
                  <w:sz w:val="20"/>
                  <w:szCs w:val="20"/>
                  <w:lang w:eastAsia="ja-JP"/>
                </w:rPr>
                <w:delText>国庫</w:delText>
              </w:r>
            </w:del>
          </w:p>
          <w:p w14:paraId="0A2D43B4" w14:textId="77777777" w:rsidR="009B02E9" w:rsidRPr="004D58E7" w:rsidRDefault="009B02E9" w:rsidP="0024776B">
            <w:pPr>
              <w:widowControl/>
              <w:autoSpaceDE/>
              <w:autoSpaceDN/>
              <w:jc w:val="center"/>
              <w:rPr>
                <w:rFonts w:cs="ＭＳ Ｐゴシック"/>
                <w:sz w:val="20"/>
                <w:szCs w:val="20"/>
                <w:lang w:eastAsia="ja-JP"/>
              </w:rPr>
            </w:pPr>
            <w:r w:rsidRPr="004D58E7">
              <w:rPr>
                <w:rFonts w:cs="ＭＳ Ｐゴシック" w:hint="eastAsia"/>
                <w:sz w:val="20"/>
                <w:szCs w:val="20"/>
                <w:lang w:eastAsia="ja-JP"/>
              </w:rPr>
              <w:t>補助金</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8AFD5A"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都道府県費</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261892"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市町村費</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0897FB2" w14:textId="77777777" w:rsidR="009B02E9" w:rsidRPr="004D58E7" w:rsidRDefault="009B02E9"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その他</w:t>
            </w: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5F47D4D" w14:textId="77777777" w:rsidR="009B02E9" w:rsidRPr="004D58E7" w:rsidRDefault="009B02E9" w:rsidP="00F335CE">
            <w:pPr>
              <w:widowControl/>
              <w:autoSpaceDE/>
              <w:autoSpaceDN/>
              <w:rPr>
                <w:rFonts w:cs="ＭＳ Ｐゴシック"/>
                <w:sz w:val="20"/>
                <w:szCs w:val="20"/>
                <w:lang w:eastAsia="ja-JP"/>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F7797D7" w14:textId="77777777" w:rsidR="009B02E9" w:rsidRPr="004D58E7" w:rsidRDefault="009B02E9" w:rsidP="00F335CE">
            <w:pPr>
              <w:widowControl/>
              <w:autoSpaceDE/>
              <w:autoSpaceDN/>
              <w:rPr>
                <w:rFonts w:cs="ＭＳ Ｐゴシック"/>
                <w:sz w:val="20"/>
                <w:szCs w:val="20"/>
                <w:lang w:eastAsia="ja-JP"/>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A08D4AA" w14:textId="77777777" w:rsidR="009B02E9" w:rsidRPr="004D58E7" w:rsidRDefault="009B02E9" w:rsidP="00F335CE">
            <w:pPr>
              <w:widowControl/>
              <w:autoSpaceDE/>
              <w:autoSpaceDN/>
              <w:rPr>
                <w:rFonts w:cs="ＭＳ Ｐゴシック"/>
                <w:sz w:val="20"/>
                <w:szCs w:val="20"/>
                <w:lang w:eastAsia="ja-JP"/>
              </w:rPr>
            </w:pPr>
          </w:p>
        </w:tc>
        <w:tc>
          <w:tcPr>
            <w:tcW w:w="9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FD37B7D" w14:textId="77777777" w:rsidR="009B02E9" w:rsidRPr="004D58E7" w:rsidRDefault="009B02E9" w:rsidP="00F335CE">
            <w:pPr>
              <w:widowControl/>
              <w:autoSpaceDE/>
              <w:autoSpaceDN/>
              <w:rPr>
                <w:rFonts w:cs="ＭＳ Ｐゴシック"/>
                <w:sz w:val="20"/>
                <w:szCs w:val="20"/>
                <w:lang w:eastAsia="ja-JP"/>
              </w:rPr>
            </w:pPr>
          </w:p>
        </w:tc>
        <w:tc>
          <w:tcPr>
            <w:tcW w:w="6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F353C75" w14:textId="77777777" w:rsidR="009B02E9" w:rsidRPr="004D58E7" w:rsidRDefault="009B02E9" w:rsidP="00F335CE">
            <w:pPr>
              <w:widowControl/>
              <w:autoSpaceDE/>
              <w:autoSpaceDN/>
              <w:rPr>
                <w:rFonts w:cs="ＭＳ Ｐゴシック"/>
                <w:sz w:val="20"/>
                <w:szCs w:val="20"/>
                <w:lang w:eastAsia="ja-JP"/>
              </w:rPr>
            </w:pPr>
          </w:p>
        </w:tc>
      </w:tr>
      <w:tr w:rsidR="004D58E7" w:rsidRPr="004D58E7" w14:paraId="19BBB52D" w14:textId="77777777" w:rsidTr="009B02E9">
        <w:trPr>
          <w:trHeight w:val="510"/>
          <w:jc w:val="center"/>
        </w:trPr>
        <w:tc>
          <w:tcPr>
            <w:tcW w:w="250" w:type="dxa"/>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14:paraId="192F5E7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948FBC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FEF489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BFF5F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44CA27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B0046A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4A355B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1B967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68E07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C77679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BCE784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E8326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8E161E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76546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91D4B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99E80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F66A72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26C0B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3A45552E" w14:textId="77777777" w:rsidTr="009B02E9">
        <w:trPr>
          <w:trHeight w:val="510"/>
          <w:jc w:val="center"/>
        </w:trPr>
        <w:tc>
          <w:tcPr>
            <w:tcW w:w="250"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51223585" w14:textId="77777777" w:rsidR="00F335CE" w:rsidRPr="004D58E7" w:rsidRDefault="00F335CE" w:rsidP="00F335CE">
            <w:pPr>
              <w:widowControl/>
              <w:autoSpaceDE/>
              <w:autoSpaceDN/>
              <w:rPr>
                <w:rFonts w:cs="ＭＳ Ｐゴシック"/>
                <w:sz w:val="20"/>
                <w:szCs w:val="20"/>
                <w:lang w:eastAsia="ja-JP"/>
              </w:rPr>
            </w:pP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86C15A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5881F9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231590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A30FB3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235EF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BFF746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21C6F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4DA13D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D382ED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F68F0C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7E8D41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A1D1DC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0BD6E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33F0DB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4FE041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FF0B62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8A074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6541E265" w14:textId="77777777" w:rsidTr="009B02E9">
        <w:trPr>
          <w:trHeight w:val="510"/>
          <w:jc w:val="center"/>
        </w:trPr>
        <w:tc>
          <w:tcPr>
            <w:tcW w:w="250"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10E19643" w14:textId="77777777" w:rsidR="00F335CE" w:rsidRPr="004D58E7" w:rsidRDefault="00F335CE" w:rsidP="00F335CE">
            <w:pPr>
              <w:widowControl/>
              <w:autoSpaceDE/>
              <w:autoSpaceDN/>
              <w:rPr>
                <w:rFonts w:cs="ＭＳ Ｐゴシック"/>
                <w:sz w:val="20"/>
                <w:szCs w:val="20"/>
                <w:lang w:eastAsia="ja-JP"/>
              </w:rPr>
            </w:pP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94E45E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計</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ADDA12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737BA83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69F0FA0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5CB5CE3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45B4F9B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4ADD6E6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BE1156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4FDC0F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5DFB8D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2C1E6B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3BBFA0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6D74B82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31CADFC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4EF6D28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6DF7F9C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D356A7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05ED0BD2" w14:textId="77777777" w:rsidTr="009B02E9">
        <w:trPr>
          <w:trHeight w:val="510"/>
          <w:jc w:val="center"/>
        </w:trPr>
        <w:tc>
          <w:tcPr>
            <w:tcW w:w="250" w:type="dxa"/>
            <w:vMerge w:val="restart"/>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14:paraId="2B97190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EA70CC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9A34C0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8A942F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7A2EE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A6650D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3780A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4E490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4544F4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7270C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5D19D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B468A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81EAC1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BC289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0C6E4B6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7E4E7AE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23CD4E9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4C3DD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7F191E3A" w14:textId="77777777" w:rsidTr="009B02E9">
        <w:trPr>
          <w:trHeight w:val="510"/>
          <w:jc w:val="center"/>
        </w:trPr>
        <w:tc>
          <w:tcPr>
            <w:tcW w:w="250"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71EB18EE" w14:textId="77777777" w:rsidR="00F335CE" w:rsidRPr="004D58E7" w:rsidRDefault="00F335CE" w:rsidP="00F335CE">
            <w:pPr>
              <w:widowControl/>
              <w:autoSpaceDE/>
              <w:autoSpaceDN/>
              <w:rPr>
                <w:rFonts w:cs="ＭＳ Ｐゴシック"/>
                <w:sz w:val="20"/>
                <w:szCs w:val="20"/>
                <w:lang w:eastAsia="ja-JP"/>
              </w:rPr>
            </w:pP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32851A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CD162C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7C7A12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7EDAE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A048B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912D0A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1DA67C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2CC65C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6A7D3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E5321C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43342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3538E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3D4C33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24530CB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211CD27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69C2888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6FC7B7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0503B1F2" w14:textId="77777777" w:rsidTr="009B02E9">
        <w:trPr>
          <w:trHeight w:val="510"/>
          <w:jc w:val="center"/>
        </w:trPr>
        <w:tc>
          <w:tcPr>
            <w:tcW w:w="250"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01A99867" w14:textId="77777777" w:rsidR="00F335CE" w:rsidRPr="004D58E7" w:rsidRDefault="00F335CE" w:rsidP="00F335CE">
            <w:pPr>
              <w:widowControl/>
              <w:autoSpaceDE/>
              <w:autoSpaceDN/>
              <w:rPr>
                <w:rFonts w:cs="ＭＳ Ｐゴシック"/>
                <w:sz w:val="20"/>
                <w:szCs w:val="20"/>
                <w:lang w:eastAsia="ja-JP"/>
              </w:rPr>
            </w:pP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248484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計</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A0AF4F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6163724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3F23040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3D5D4C6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3F49653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7DBD89C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5AC4F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42604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174D1C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9A0591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785CD9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132D3A0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4918EBE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5C1EB4F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21113C7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D49D88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352DA11F" w14:textId="77777777" w:rsidTr="009B02E9">
        <w:trPr>
          <w:trHeight w:val="510"/>
          <w:jc w:val="center"/>
        </w:trPr>
        <w:tc>
          <w:tcPr>
            <w:tcW w:w="2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9CE45A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45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535FC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合計</w:t>
            </w:r>
          </w:p>
        </w:tc>
        <w:tc>
          <w:tcPr>
            <w:tcW w:w="6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E8F1B9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2322E4F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55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0CB5F76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3BDFE11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16CAE03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00083B9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6E26CF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77A1AA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25DCD5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39A62E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D241B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7130E47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7BB9D69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236B2B2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60" w:type="dxa"/>
            <w:tcBorders>
              <w:top w:val="single" w:sz="4" w:space="0" w:color="auto"/>
              <w:left w:val="nil"/>
              <w:bottom w:val="single" w:sz="4" w:space="0" w:color="auto"/>
              <w:right w:val="single" w:sz="4" w:space="0" w:color="auto"/>
              <w:tr2bl w:val="single" w:sz="4" w:space="0" w:color="auto"/>
            </w:tcBorders>
            <w:shd w:val="clear" w:color="auto" w:fill="auto"/>
            <w:noWrap/>
            <w:tcMar>
              <w:left w:w="28" w:type="dxa"/>
              <w:right w:w="28" w:type="dxa"/>
            </w:tcMar>
            <w:vAlign w:val="center"/>
            <w:hideMark/>
          </w:tcPr>
          <w:p w14:paraId="6163B3E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8F9E0B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bl>
    <w:p w14:paraId="328AEC4B" w14:textId="77777777" w:rsidR="00F335CE" w:rsidRPr="004D58E7" w:rsidRDefault="009B02E9" w:rsidP="00D17817">
      <w:pPr>
        <w:rPr>
          <w:sz w:val="24"/>
          <w:szCs w:val="24"/>
          <w:lang w:eastAsia="ja-JP"/>
        </w:rPr>
      </w:pPr>
      <w:r w:rsidRPr="004D58E7">
        <w:rPr>
          <w:rFonts w:hint="eastAsia"/>
          <w:sz w:val="24"/>
          <w:szCs w:val="24"/>
          <w:lang w:eastAsia="ja-JP"/>
        </w:rPr>
        <w:t>（注）１　処分制限年月日欄には、処分制限の終期を記入する。</w:t>
      </w:r>
    </w:p>
    <w:p w14:paraId="1697BE68" w14:textId="77777777" w:rsidR="009B02E9" w:rsidRPr="004D58E7" w:rsidRDefault="009B02E9" w:rsidP="009B02E9">
      <w:pPr>
        <w:ind w:firstLineChars="300" w:firstLine="720"/>
        <w:rPr>
          <w:sz w:val="24"/>
          <w:szCs w:val="24"/>
          <w:lang w:eastAsia="ja-JP"/>
        </w:rPr>
      </w:pPr>
      <w:r w:rsidRPr="004D58E7">
        <w:rPr>
          <w:rFonts w:hint="eastAsia"/>
          <w:sz w:val="24"/>
          <w:szCs w:val="24"/>
          <w:lang w:eastAsia="ja-JP"/>
        </w:rPr>
        <w:t>２　処分の内容欄には、譲渡、交換、貸付け、担保提供等を記入する。</w:t>
      </w:r>
    </w:p>
    <w:p w14:paraId="5670685B" w14:textId="4EFDB1E0" w:rsidR="00FB1B24" w:rsidRDefault="009B02E9" w:rsidP="00FB1B24">
      <w:pPr>
        <w:ind w:firstLineChars="300" w:firstLine="720"/>
        <w:rPr>
          <w:sz w:val="24"/>
          <w:szCs w:val="24"/>
          <w:lang w:eastAsia="ja-JP"/>
        </w:rPr>
      </w:pPr>
      <w:r w:rsidRPr="004D58E7">
        <w:rPr>
          <w:rFonts w:hint="eastAsia"/>
          <w:sz w:val="24"/>
          <w:szCs w:val="24"/>
          <w:lang w:eastAsia="ja-JP"/>
        </w:rPr>
        <w:t>３　摘要欄には、譲渡先、交換先、貸付け先及び抵当権等の設定権者の名称又は補助金返還額を記入。</w:t>
      </w:r>
    </w:p>
    <w:p w14:paraId="31605D53" w14:textId="77777777" w:rsidR="009B02E9" w:rsidRPr="00634DFA" w:rsidRDefault="009B02E9" w:rsidP="00FB1B24">
      <w:pPr>
        <w:ind w:leftChars="327" w:left="990" w:hangingChars="113" w:hanging="271"/>
        <w:rPr>
          <w:sz w:val="24"/>
          <w:szCs w:val="24"/>
          <w:lang w:eastAsia="ja-JP"/>
        </w:rPr>
      </w:pPr>
      <w:r w:rsidRPr="004D58E7">
        <w:rPr>
          <w:rFonts w:hint="eastAsia"/>
          <w:sz w:val="24"/>
          <w:szCs w:val="24"/>
          <w:lang w:eastAsia="ja-JP"/>
        </w:rPr>
        <w:t>４　この書式により</w:t>
      </w:r>
      <w:r w:rsidRPr="00206385">
        <w:rPr>
          <w:rFonts w:hint="eastAsia"/>
          <w:sz w:val="24"/>
          <w:szCs w:val="24"/>
          <w:lang w:eastAsia="ja-JP"/>
        </w:rPr>
        <w:t xml:space="preserve">難い場合には、処分制限期間欄及び処分の状況欄を含む他の書式をもって残産管理台帳に代えることが　</w:t>
      </w:r>
      <w:r w:rsidRPr="00634DFA">
        <w:rPr>
          <w:rFonts w:hint="eastAsia"/>
          <w:sz w:val="24"/>
          <w:szCs w:val="24"/>
          <w:lang w:eastAsia="ja-JP"/>
        </w:rPr>
        <w:t>できる。</w:t>
      </w:r>
    </w:p>
    <w:sectPr w:rsidR="009B02E9" w:rsidRPr="00634DFA" w:rsidSect="00D351DD">
      <w:pgSz w:w="16838" w:h="11906" w:orient="landscape" w:code="9"/>
      <w:pgMar w:top="1701" w:right="1418" w:bottom="1134" w:left="1418"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B4BF" w14:textId="77777777" w:rsidR="007A1F57" w:rsidRDefault="007A1F57" w:rsidP="0086012A">
      <w:r>
        <w:separator/>
      </w:r>
    </w:p>
  </w:endnote>
  <w:endnote w:type="continuationSeparator" w:id="0">
    <w:p w14:paraId="48FAACA6" w14:textId="77777777" w:rsidR="007A1F57" w:rsidRDefault="007A1F57" w:rsidP="0086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A36B" w14:textId="77777777" w:rsidR="007A1F57" w:rsidRDefault="007A1F57" w:rsidP="0086012A">
      <w:r>
        <w:separator/>
      </w:r>
    </w:p>
  </w:footnote>
  <w:footnote w:type="continuationSeparator" w:id="0">
    <w:p w14:paraId="20AD76BC" w14:textId="77777777" w:rsidR="007A1F57" w:rsidRDefault="007A1F57" w:rsidP="008601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kaku-01">
    <w15:presenceInfo w15:providerId="None" w15:userId="kikaku-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oNotTrackFormatting/>
  <w:defaultTabStop w:val="840"/>
  <w:drawingGridHorizontalSpacing w:val="109"/>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562"/>
    <w:rsid w:val="00024E76"/>
    <w:rsid w:val="00055F20"/>
    <w:rsid w:val="000666A0"/>
    <w:rsid w:val="000B642A"/>
    <w:rsid w:val="00121EF6"/>
    <w:rsid w:val="00123A99"/>
    <w:rsid w:val="00132ED8"/>
    <w:rsid w:val="00145C52"/>
    <w:rsid w:val="00171BE6"/>
    <w:rsid w:val="001B222D"/>
    <w:rsid w:val="001D0F8C"/>
    <w:rsid w:val="0020222F"/>
    <w:rsid w:val="00206385"/>
    <w:rsid w:val="00212CBE"/>
    <w:rsid w:val="00226D9F"/>
    <w:rsid w:val="00227E11"/>
    <w:rsid w:val="0024776B"/>
    <w:rsid w:val="00247FF4"/>
    <w:rsid w:val="00267BE1"/>
    <w:rsid w:val="00273D2E"/>
    <w:rsid w:val="00283B1A"/>
    <w:rsid w:val="002B1144"/>
    <w:rsid w:val="002F164C"/>
    <w:rsid w:val="003004EE"/>
    <w:rsid w:val="003161A1"/>
    <w:rsid w:val="00335A30"/>
    <w:rsid w:val="0034502B"/>
    <w:rsid w:val="003502B7"/>
    <w:rsid w:val="00351605"/>
    <w:rsid w:val="00384051"/>
    <w:rsid w:val="003857E4"/>
    <w:rsid w:val="003D0B40"/>
    <w:rsid w:val="003E0199"/>
    <w:rsid w:val="003E13FD"/>
    <w:rsid w:val="003E2B47"/>
    <w:rsid w:val="00407C1B"/>
    <w:rsid w:val="00434E8C"/>
    <w:rsid w:val="004414A9"/>
    <w:rsid w:val="00456A76"/>
    <w:rsid w:val="004C5AAD"/>
    <w:rsid w:val="004C704C"/>
    <w:rsid w:val="004D58E7"/>
    <w:rsid w:val="00510306"/>
    <w:rsid w:val="00525F37"/>
    <w:rsid w:val="00576235"/>
    <w:rsid w:val="00594AB4"/>
    <w:rsid w:val="005A3803"/>
    <w:rsid w:val="005C5239"/>
    <w:rsid w:val="005E0061"/>
    <w:rsid w:val="005E2D51"/>
    <w:rsid w:val="006045B3"/>
    <w:rsid w:val="00605BDF"/>
    <w:rsid w:val="006242D5"/>
    <w:rsid w:val="00634DFA"/>
    <w:rsid w:val="00635636"/>
    <w:rsid w:val="00641FE4"/>
    <w:rsid w:val="00690D73"/>
    <w:rsid w:val="00697063"/>
    <w:rsid w:val="00697A9A"/>
    <w:rsid w:val="006B7D29"/>
    <w:rsid w:val="006D416C"/>
    <w:rsid w:val="00705E92"/>
    <w:rsid w:val="0071128A"/>
    <w:rsid w:val="00715E9E"/>
    <w:rsid w:val="00724873"/>
    <w:rsid w:val="007708A8"/>
    <w:rsid w:val="0078135E"/>
    <w:rsid w:val="007849F3"/>
    <w:rsid w:val="007962C4"/>
    <w:rsid w:val="007A1F57"/>
    <w:rsid w:val="007A581E"/>
    <w:rsid w:val="007C0B06"/>
    <w:rsid w:val="007C1780"/>
    <w:rsid w:val="00843403"/>
    <w:rsid w:val="00846133"/>
    <w:rsid w:val="0086012A"/>
    <w:rsid w:val="00882A3B"/>
    <w:rsid w:val="00893D80"/>
    <w:rsid w:val="008A1C68"/>
    <w:rsid w:val="008A1F02"/>
    <w:rsid w:val="0090591C"/>
    <w:rsid w:val="00917562"/>
    <w:rsid w:val="00930708"/>
    <w:rsid w:val="009374BB"/>
    <w:rsid w:val="0095324F"/>
    <w:rsid w:val="0096141C"/>
    <w:rsid w:val="00991973"/>
    <w:rsid w:val="00997E6C"/>
    <w:rsid w:val="009B02E9"/>
    <w:rsid w:val="009C16CD"/>
    <w:rsid w:val="009F6E2F"/>
    <w:rsid w:val="00A02530"/>
    <w:rsid w:val="00A07799"/>
    <w:rsid w:val="00A823AA"/>
    <w:rsid w:val="00AA48E0"/>
    <w:rsid w:val="00AC1905"/>
    <w:rsid w:val="00AC1DE0"/>
    <w:rsid w:val="00AF0847"/>
    <w:rsid w:val="00B21A3F"/>
    <w:rsid w:val="00B401A1"/>
    <w:rsid w:val="00B6530B"/>
    <w:rsid w:val="00B95C39"/>
    <w:rsid w:val="00BB45C4"/>
    <w:rsid w:val="00BC5DD9"/>
    <w:rsid w:val="00C17FDF"/>
    <w:rsid w:val="00C25E1E"/>
    <w:rsid w:val="00C566F9"/>
    <w:rsid w:val="00CA5F00"/>
    <w:rsid w:val="00CB02A9"/>
    <w:rsid w:val="00CC072F"/>
    <w:rsid w:val="00D02D5F"/>
    <w:rsid w:val="00D076BC"/>
    <w:rsid w:val="00D17817"/>
    <w:rsid w:val="00D277A0"/>
    <w:rsid w:val="00D351DD"/>
    <w:rsid w:val="00D41AC4"/>
    <w:rsid w:val="00D43F71"/>
    <w:rsid w:val="00D503C8"/>
    <w:rsid w:val="00D73604"/>
    <w:rsid w:val="00D97BD9"/>
    <w:rsid w:val="00DD71FF"/>
    <w:rsid w:val="00DE4EA0"/>
    <w:rsid w:val="00DF504D"/>
    <w:rsid w:val="00DF7AAC"/>
    <w:rsid w:val="00E24F86"/>
    <w:rsid w:val="00E333C8"/>
    <w:rsid w:val="00E47F98"/>
    <w:rsid w:val="00E776FC"/>
    <w:rsid w:val="00EB0E18"/>
    <w:rsid w:val="00EB7BE6"/>
    <w:rsid w:val="00EE779F"/>
    <w:rsid w:val="00F335CE"/>
    <w:rsid w:val="00F92CE4"/>
    <w:rsid w:val="00F9520E"/>
    <w:rsid w:val="00F9636E"/>
    <w:rsid w:val="00FA771E"/>
    <w:rsid w:val="00FB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D58D52"/>
  <w15:docId w15:val="{D3EBF64D-5BB6-4844-9144-98148332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7562"/>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17562"/>
    <w:pPr>
      <w:spacing w:line="298" w:lineRule="exact"/>
      <w:ind w:left="595"/>
    </w:pPr>
    <w:rPr>
      <w:sz w:val="24"/>
      <w:szCs w:val="24"/>
    </w:rPr>
  </w:style>
  <w:style w:type="character" w:customStyle="1" w:styleId="a4">
    <w:name w:val="本文 (文字)"/>
    <w:basedOn w:val="a0"/>
    <w:link w:val="a3"/>
    <w:uiPriority w:val="1"/>
    <w:rsid w:val="00917562"/>
    <w:rPr>
      <w:rFonts w:ascii="ＭＳ 明朝" w:eastAsia="ＭＳ 明朝" w:hAnsi="ＭＳ 明朝" w:cs="ＭＳ 明朝"/>
      <w:kern w:val="0"/>
      <w:sz w:val="24"/>
      <w:szCs w:val="24"/>
      <w:lang w:eastAsia="en-US"/>
    </w:rPr>
  </w:style>
  <w:style w:type="paragraph" w:customStyle="1" w:styleId="a5">
    <w:name w:val="標準(太郎文書スタイル)"/>
    <w:uiPriority w:val="99"/>
    <w:rsid w:val="00917562"/>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table" w:styleId="a6">
    <w:name w:val="Table Grid"/>
    <w:basedOn w:val="a1"/>
    <w:uiPriority w:val="39"/>
    <w:rsid w:val="0091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012A"/>
    <w:pPr>
      <w:tabs>
        <w:tab w:val="center" w:pos="4252"/>
        <w:tab w:val="right" w:pos="8504"/>
      </w:tabs>
      <w:snapToGrid w:val="0"/>
    </w:pPr>
  </w:style>
  <w:style w:type="character" w:customStyle="1" w:styleId="a8">
    <w:name w:val="ヘッダー (文字)"/>
    <w:basedOn w:val="a0"/>
    <w:link w:val="a7"/>
    <w:uiPriority w:val="99"/>
    <w:rsid w:val="0086012A"/>
    <w:rPr>
      <w:rFonts w:ascii="ＭＳ 明朝" w:eastAsia="ＭＳ 明朝" w:hAnsi="ＭＳ 明朝" w:cs="ＭＳ 明朝"/>
      <w:kern w:val="0"/>
      <w:sz w:val="22"/>
      <w:lang w:eastAsia="en-US"/>
    </w:rPr>
  </w:style>
  <w:style w:type="paragraph" w:styleId="a9">
    <w:name w:val="footer"/>
    <w:basedOn w:val="a"/>
    <w:link w:val="aa"/>
    <w:uiPriority w:val="99"/>
    <w:unhideWhenUsed/>
    <w:rsid w:val="0086012A"/>
    <w:pPr>
      <w:tabs>
        <w:tab w:val="center" w:pos="4252"/>
        <w:tab w:val="right" w:pos="8504"/>
      </w:tabs>
      <w:snapToGrid w:val="0"/>
    </w:pPr>
  </w:style>
  <w:style w:type="character" w:customStyle="1" w:styleId="aa">
    <w:name w:val="フッター (文字)"/>
    <w:basedOn w:val="a0"/>
    <w:link w:val="a9"/>
    <w:uiPriority w:val="99"/>
    <w:rsid w:val="0086012A"/>
    <w:rPr>
      <w:rFonts w:ascii="ＭＳ 明朝" w:eastAsia="ＭＳ 明朝" w:hAnsi="ＭＳ 明朝" w:cs="ＭＳ 明朝"/>
      <w:kern w:val="0"/>
      <w:sz w:val="22"/>
      <w:lang w:eastAsia="en-US"/>
    </w:rPr>
  </w:style>
  <w:style w:type="paragraph" w:styleId="ab">
    <w:name w:val="Note Heading"/>
    <w:basedOn w:val="a"/>
    <w:next w:val="a"/>
    <w:link w:val="ac"/>
    <w:uiPriority w:val="99"/>
    <w:unhideWhenUsed/>
    <w:rsid w:val="005C5239"/>
    <w:pPr>
      <w:jc w:val="center"/>
    </w:pPr>
    <w:rPr>
      <w:sz w:val="24"/>
      <w:szCs w:val="24"/>
      <w:lang w:eastAsia="ja-JP"/>
    </w:rPr>
  </w:style>
  <w:style w:type="character" w:customStyle="1" w:styleId="ac">
    <w:name w:val="記 (文字)"/>
    <w:basedOn w:val="a0"/>
    <w:link w:val="ab"/>
    <w:uiPriority w:val="99"/>
    <w:rsid w:val="005C5239"/>
    <w:rPr>
      <w:rFonts w:ascii="ＭＳ 明朝" w:eastAsia="ＭＳ 明朝" w:hAnsi="ＭＳ 明朝" w:cs="ＭＳ 明朝"/>
      <w:kern w:val="0"/>
      <w:sz w:val="24"/>
      <w:szCs w:val="24"/>
    </w:rPr>
  </w:style>
  <w:style w:type="paragraph" w:styleId="ad">
    <w:name w:val="Closing"/>
    <w:basedOn w:val="a"/>
    <w:link w:val="ae"/>
    <w:uiPriority w:val="99"/>
    <w:unhideWhenUsed/>
    <w:rsid w:val="005C5239"/>
    <w:pPr>
      <w:jc w:val="right"/>
    </w:pPr>
    <w:rPr>
      <w:sz w:val="24"/>
      <w:szCs w:val="24"/>
      <w:lang w:eastAsia="ja-JP"/>
    </w:rPr>
  </w:style>
  <w:style w:type="character" w:customStyle="1" w:styleId="ae">
    <w:name w:val="結語 (文字)"/>
    <w:basedOn w:val="a0"/>
    <w:link w:val="ad"/>
    <w:uiPriority w:val="99"/>
    <w:rsid w:val="005C5239"/>
    <w:rPr>
      <w:rFonts w:ascii="ＭＳ 明朝" w:eastAsia="ＭＳ 明朝" w:hAnsi="ＭＳ 明朝" w:cs="ＭＳ 明朝"/>
      <w:kern w:val="0"/>
      <w:sz w:val="24"/>
      <w:szCs w:val="24"/>
    </w:rPr>
  </w:style>
  <w:style w:type="paragraph" w:styleId="af">
    <w:name w:val="Balloon Text"/>
    <w:basedOn w:val="a"/>
    <w:link w:val="af0"/>
    <w:uiPriority w:val="99"/>
    <w:semiHidden/>
    <w:unhideWhenUsed/>
    <w:rsid w:val="00DF7A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7AAC"/>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206">
      <w:bodyDiv w:val="1"/>
      <w:marLeft w:val="0"/>
      <w:marRight w:val="0"/>
      <w:marTop w:val="0"/>
      <w:marBottom w:val="0"/>
      <w:divBdr>
        <w:top w:val="none" w:sz="0" w:space="0" w:color="auto"/>
        <w:left w:val="none" w:sz="0" w:space="0" w:color="auto"/>
        <w:bottom w:val="none" w:sz="0" w:space="0" w:color="auto"/>
        <w:right w:val="none" w:sz="0" w:space="0" w:color="auto"/>
      </w:divBdr>
    </w:div>
    <w:div w:id="49043959">
      <w:bodyDiv w:val="1"/>
      <w:marLeft w:val="0"/>
      <w:marRight w:val="0"/>
      <w:marTop w:val="0"/>
      <w:marBottom w:val="0"/>
      <w:divBdr>
        <w:top w:val="none" w:sz="0" w:space="0" w:color="auto"/>
        <w:left w:val="none" w:sz="0" w:space="0" w:color="auto"/>
        <w:bottom w:val="none" w:sz="0" w:space="0" w:color="auto"/>
        <w:right w:val="none" w:sz="0" w:space="0" w:color="auto"/>
      </w:divBdr>
    </w:div>
    <w:div w:id="92633561">
      <w:bodyDiv w:val="1"/>
      <w:marLeft w:val="0"/>
      <w:marRight w:val="0"/>
      <w:marTop w:val="0"/>
      <w:marBottom w:val="0"/>
      <w:divBdr>
        <w:top w:val="none" w:sz="0" w:space="0" w:color="auto"/>
        <w:left w:val="none" w:sz="0" w:space="0" w:color="auto"/>
        <w:bottom w:val="none" w:sz="0" w:space="0" w:color="auto"/>
        <w:right w:val="none" w:sz="0" w:space="0" w:color="auto"/>
      </w:divBdr>
    </w:div>
    <w:div w:id="108865488">
      <w:bodyDiv w:val="1"/>
      <w:marLeft w:val="0"/>
      <w:marRight w:val="0"/>
      <w:marTop w:val="0"/>
      <w:marBottom w:val="0"/>
      <w:divBdr>
        <w:top w:val="none" w:sz="0" w:space="0" w:color="auto"/>
        <w:left w:val="none" w:sz="0" w:space="0" w:color="auto"/>
        <w:bottom w:val="none" w:sz="0" w:space="0" w:color="auto"/>
        <w:right w:val="none" w:sz="0" w:space="0" w:color="auto"/>
      </w:divBdr>
    </w:div>
    <w:div w:id="188685011">
      <w:bodyDiv w:val="1"/>
      <w:marLeft w:val="0"/>
      <w:marRight w:val="0"/>
      <w:marTop w:val="0"/>
      <w:marBottom w:val="0"/>
      <w:divBdr>
        <w:top w:val="none" w:sz="0" w:space="0" w:color="auto"/>
        <w:left w:val="none" w:sz="0" w:space="0" w:color="auto"/>
        <w:bottom w:val="none" w:sz="0" w:space="0" w:color="auto"/>
        <w:right w:val="none" w:sz="0" w:space="0" w:color="auto"/>
      </w:divBdr>
    </w:div>
    <w:div w:id="203366587">
      <w:bodyDiv w:val="1"/>
      <w:marLeft w:val="0"/>
      <w:marRight w:val="0"/>
      <w:marTop w:val="0"/>
      <w:marBottom w:val="0"/>
      <w:divBdr>
        <w:top w:val="none" w:sz="0" w:space="0" w:color="auto"/>
        <w:left w:val="none" w:sz="0" w:space="0" w:color="auto"/>
        <w:bottom w:val="none" w:sz="0" w:space="0" w:color="auto"/>
        <w:right w:val="none" w:sz="0" w:space="0" w:color="auto"/>
      </w:divBdr>
    </w:div>
    <w:div w:id="339816211">
      <w:bodyDiv w:val="1"/>
      <w:marLeft w:val="0"/>
      <w:marRight w:val="0"/>
      <w:marTop w:val="0"/>
      <w:marBottom w:val="0"/>
      <w:divBdr>
        <w:top w:val="none" w:sz="0" w:space="0" w:color="auto"/>
        <w:left w:val="none" w:sz="0" w:space="0" w:color="auto"/>
        <w:bottom w:val="none" w:sz="0" w:space="0" w:color="auto"/>
        <w:right w:val="none" w:sz="0" w:space="0" w:color="auto"/>
      </w:divBdr>
    </w:div>
    <w:div w:id="358434501">
      <w:bodyDiv w:val="1"/>
      <w:marLeft w:val="0"/>
      <w:marRight w:val="0"/>
      <w:marTop w:val="0"/>
      <w:marBottom w:val="0"/>
      <w:divBdr>
        <w:top w:val="none" w:sz="0" w:space="0" w:color="auto"/>
        <w:left w:val="none" w:sz="0" w:space="0" w:color="auto"/>
        <w:bottom w:val="none" w:sz="0" w:space="0" w:color="auto"/>
        <w:right w:val="none" w:sz="0" w:space="0" w:color="auto"/>
      </w:divBdr>
    </w:div>
    <w:div w:id="369959376">
      <w:bodyDiv w:val="1"/>
      <w:marLeft w:val="0"/>
      <w:marRight w:val="0"/>
      <w:marTop w:val="0"/>
      <w:marBottom w:val="0"/>
      <w:divBdr>
        <w:top w:val="none" w:sz="0" w:space="0" w:color="auto"/>
        <w:left w:val="none" w:sz="0" w:space="0" w:color="auto"/>
        <w:bottom w:val="none" w:sz="0" w:space="0" w:color="auto"/>
        <w:right w:val="none" w:sz="0" w:space="0" w:color="auto"/>
      </w:divBdr>
    </w:div>
    <w:div w:id="400451321">
      <w:bodyDiv w:val="1"/>
      <w:marLeft w:val="0"/>
      <w:marRight w:val="0"/>
      <w:marTop w:val="0"/>
      <w:marBottom w:val="0"/>
      <w:divBdr>
        <w:top w:val="none" w:sz="0" w:space="0" w:color="auto"/>
        <w:left w:val="none" w:sz="0" w:space="0" w:color="auto"/>
        <w:bottom w:val="none" w:sz="0" w:space="0" w:color="auto"/>
        <w:right w:val="none" w:sz="0" w:space="0" w:color="auto"/>
      </w:divBdr>
    </w:div>
    <w:div w:id="445925176">
      <w:bodyDiv w:val="1"/>
      <w:marLeft w:val="0"/>
      <w:marRight w:val="0"/>
      <w:marTop w:val="0"/>
      <w:marBottom w:val="0"/>
      <w:divBdr>
        <w:top w:val="none" w:sz="0" w:space="0" w:color="auto"/>
        <w:left w:val="none" w:sz="0" w:space="0" w:color="auto"/>
        <w:bottom w:val="none" w:sz="0" w:space="0" w:color="auto"/>
        <w:right w:val="none" w:sz="0" w:space="0" w:color="auto"/>
      </w:divBdr>
    </w:div>
    <w:div w:id="629750214">
      <w:bodyDiv w:val="1"/>
      <w:marLeft w:val="0"/>
      <w:marRight w:val="0"/>
      <w:marTop w:val="0"/>
      <w:marBottom w:val="0"/>
      <w:divBdr>
        <w:top w:val="none" w:sz="0" w:space="0" w:color="auto"/>
        <w:left w:val="none" w:sz="0" w:space="0" w:color="auto"/>
        <w:bottom w:val="none" w:sz="0" w:space="0" w:color="auto"/>
        <w:right w:val="none" w:sz="0" w:space="0" w:color="auto"/>
      </w:divBdr>
    </w:div>
    <w:div w:id="693118728">
      <w:bodyDiv w:val="1"/>
      <w:marLeft w:val="0"/>
      <w:marRight w:val="0"/>
      <w:marTop w:val="0"/>
      <w:marBottom w:val="0"/>
      <w:divBdr>
        <w:top w:val="none" w:sz="0" w:space="0" w:color="auto"/>
        <w:left w:val="none" w:sz="0" w:space="0" w:color="auto"/>
        <w:bottom w:val="none" w:sz="0" w:space="0" w:color="auto"/>
        <w:right w:val="none" w:sz="0" w:space="0" w:color="auto"/>
      </w:divBdr>
    </w:div>
    <w:div w:id="857890909">
      <w:bodyDiv w:val="1"/>
      <w:marLeft w:val="0"/>
      <w:marRight w:val="0"/>
      <w:marTop w:val="0"/>
      <w:marBottom w:val="0"/>
      <w:divBdr>
        <w:top w:val="none" w:sz="0" w:space="0" w:color="auto"/>
        <w:left w:val="none" w:sz="0" w:space="0" w:color="auto"/>
        <w:bottom w:val="none" w:sz="0" w:space="0" w:color="auto"/>
        <w:right w:val="none" w:sz="0" w:space="0" w:color="auto"/>
      </w:divBdr>
    </w:div>
    <w:div w:id="874998672">
      <w:bodyDiv w:val="1"/>
      <w:marLeft w:val="0"/>
      <w:marRight w:val="0"/>
      <w:marTop w:val="0"/>
      <w:marBottom w:val="0"/>
      <w:divBdr>
        <w:top w:val="none" w:sz="0" w:space="0" w:color="auto"/>
        <w:left w:val="none" w:sz="0" w:space="0" w:color="auto"/>
        <w:bottom w:val="none" w:sz="0" w:space="0" w:color="auto"/>
        <w:right w:val="none" w:sz="0" w:space="0" w:color="auto"/>
      </w:divBdr>
    </w:div>
    <w:div w:id="906452729">
      <w:bodyDiv w:val="1"/>
      <w:marLeft w:val="0"/>
      <w:marRight w:val="0"/>
      <w:marTop w:val="0"/>
      <w:marBottom w:val="0"/>
      <w:divBdr>
        <w:top w:val="none" w:sz="0" w:space="0" w:color="auto"/>
        <w:left w:val="none" w:sz="0" w:space="0" w:color="auto"/>
        <w:bottom w:val="none" w:sz="0" w:space="0" w:color="auto"/>
        <w:right w:val="none" w:sz="0" w:space="0" w:color="auto"/>
      </w:divBdr>
    </w:div>
    <w:div w:id="1001547890">
      <w:bodyDiv w:val="1"/>
      <w:marLeft w:val="0"/>
      <w:marRight w:val="0"/>
      <w:marTop w:val="0"/>
      <w:marBottom w:val="0"/>
      <w:divBdr>
        <w:top w:val="none" w:sz="0" w:space="0" w:color="auto"/>
        <w:left w:val="none" w:sz="0" w:space="0" w:color="auto"/>
        <w:bottom w:val="none" w:sz="0" w:space="0" w:color="auto"/>
        <w:right w:val="none" w:sz="0" w:space="0" w:color="auto"/>
      </w:divBdr>
    </w:div>
    <w:div w:id="1082989481">
      <w:bodyDiv w:val="1"/>
      <w:marLeft w:val="0"/>
      <w:marRight w:val="0"/>
      <w:marTop w:val="0"/>
      <w:marBottom w:val="0"/>
      <w:divBdr>
        <w:top w:val="none" w:sz="0" w:space="0" w:color="auto"/>
        <w:left w:val="none" w:sz="0" w:space="0" w:color="auto"/>
        <w:bottom w:val="none" w:sz="0" w:space="0" w:color="auto"/>
        <w:right w:val="none" w:sz="0" w:space="0" w:color="auto"/>
      </w:divBdr>
    </w:div>
    <w:div w:id="1259286945">
      <w:bodyDiv w:val="1"/>
      <w:marLeft w:val="0"/>
      <w:marRight w:val="0"/>
      <w:marTop w:val="0"/>
      <w:marBottom w:val="0"/>
      <w:divBdr>
        <w:top w:val="none" w:sz="0" w:space="0" w:color="auto"/>
        <w:left w:val="none" w:sz="0" w:space="0" w:color="auto"/>
        <w:bottom w:val="none" w:sz="0" w:space="0" w:color="auto"/>
        <w:right w:val="none" w:sz="0" w:space="0" w:color="auto"/>
      </w:divBdr>
    </w:div>
    <w:div w:id="1333072766">
      <w:bodyDiv w:val="1"/>
      <w:marLeft w:val="0"/>
      <w:marRight w:val="0"/>
      <w:marTop w:val="0"/>
      <w:marBottom w:val="0"/>
      <w:divBdr>
        <w:top w:val="none" w:sz="0" w:space="0" w:color="auto"/>
        <w:left w:val="none" w:sz="0" w:space="0" w:color="auto"/>
        <w:bottom w:val="none" w:sz="0" w:space="0" w:color="auto"/>
        <w:right w:val="none" w:sz="0" w:space="0" w:color="auto"/>
      </w:divBdr>
    </w:div>
    <w:div w:id="1338924547">
      <w:bodyDiv w:val="1"/>
      <w:marLeft w:val="0"/>
      <w:marRight w:val="0"/>
      <w:marTop w:val="0"/>
      <w:marBottom w:val="0"/>
      <w:divBdr>
        <w:top w:val="none" w:sz="0" w:space="0" w:color="auto"/>
        <w:left w:val="none" w:sz="0" w:space="0" w:color="auto"/>
        <w:bottom w:val="none" w:sz="0" w:space="0" w:color="auto"/>
        <w:right w:val="none" w:sz="0" w:space="0" w:color="auto"/>
      </w:divBdr>
    </w:div>
    <w:div w:id="1563952946">
      <w:bodyDiv w:val="1"/>
      <w:marLeft w:val="0"/>
      <w:marRight w:val="0"/>
      <w:marTop w:val="0"/>
      <w:marBottom w:val="0"/>
      <w:divBdr>
        <w:top w:val="none" w:sz="0" w:space="0" w:color="auto"/>
        <w:left w:val="none" w:sz="0" w:space="0" w:color="auto"/>
        <w:bottom w:val="none" w:sz="0" w:space="0" w:color="auto"/>
        <w:right w:val="none" w:sz="0" w:space="0" w:color="auto"/>
      </w:divBdr>
    </w:div>
    <w:div w:id="1571236088">
      <w:bodyDiv w:val="1"/>
      <w:marLeft w:val="0"/>
      <w:marRight w:val="0"/>
      <w:marTop w:val="0"/>
      <w:marBottom w:val="0"/>
      <w:divBdr>
        <w:top w:val="none" w:sz="0" w:space="0" w:color="auto"/>
        <w:left w:val="none" w:sz="0" w:space="0" w:color="auto"/>
        <w:bottom w:val="none" w:sz="0" w:space="0" w:color="auto"/>
        <w:right w:val="none" w:sz="0" w:space="0" w:color="auto"/>
      </w:divBdr>
    </w:div>
    <w:div w:id="1578633257">
      <w:bodyDiv w:val="1"/>
      <w:marLeft w:val="0"/>
      <w:marRight w:val="0"/>
      <w:marTop w:val="0"/>
      <w:marBottom w:val="0"/>
      <w:divBdr>
        <w:top w:val="none" w:sz="0" w:space="0" w:color="auto"/>
        <w:left w:val="none" w:sz="0" w:space="0" w:color="auto"/>
        <w:bottom w:val="none" w:sz="0" w:space="0" w:color="auto"/>
        <w:right w:val="none" w:sz="0" w:space="0" w:color="auto"/>
      </w:divBdr>
    </w:div>
    <w:div w:id="1600794449">
      <w:bodyDiv w:val="1"/>
      <w:marLeft w:val="0"/>
      <w:marRight w:val="0"/>
      <w:marTop w:val="0"/>
      <w:marBottom w:val="0"/>
      <w:divBdr>
        <w:top w:val="none" w:sz="0" w:space="0" w:color="auto"/>
        <w:left w:val="none" w:sz="0" w:space="0" w:color="auto"/>
        <w:bottom w:val="none" w:sz="0" w:space="0" w:color="auto"/>
        <w:right w:val="none" w:sz="0" w:space="0" w:color="auto"/>
      </w:divBdr>
    </w:div>
    <w:div w:id="1605114098">
      <w:bodyDiv w:val="1"/>
      <w:marLeft w:val="0"/>
      <w:marRight w:val="0"/>
      <w:marTop w:val="0"/>
      <w:marBottom w:val="0"/>
      <w:divBdr>
        <w:top w:val="none" w:sz="0" w:space="0" w:color="auto"/>
        <w:left w:val="none" w:sz="0" w:space="0" w:color="auto"/>
        <w:bottom w:val="none" w:sz="0" w:space="0" w:color="auto"/>
        <w:right w:val="none" w:sz="0" w:space="0" w:color="auto"/>
      </w:divBdr>
    </w:div>
    <w:div w:id="1608073303">
      <w:bodyDiv w:val="1"/>
      <w:marLeft w:val="0"/>
      <w:marRight w:val="0"/>
      <w:marTop w:val="0"/>
      <w:marBottom w:val="0"/>
      <w:divBdr>
        <w:top w:val="none" w:sz="0" w:space="0" w:color="auto"/>
        <w:left w:val="none" w:sz="0" w:space="0" w:color="auto"/>
        <w:bottom w:val="none" w:sz="0" w:space="0" w:color="auto"/>
        <w:right w:val="none" w:sz="0" w:space="0" w:color="auto"/>
      </w:divBdr>
    </w:div>
    <w:div w:id="1653169889">
      <w:bodyDiv w:val="1"/>
      <w:marLeft w:val="0"/>
      <w:marRight w:val="0"/>
      <w:marTop w:val="0"/>
      <w:marBottom w:val="0"/>
      <w:divBdr>
        <w:top w:val="none" w:sz="0" w:space="0" w:color="auto"/>
        <w:left w:val="none" w:sz="0" w:space="0" w:color="auto"/>
        <w:bottom w:val="none" w:sz="0" w:space="0" w:color="auto"/>
        <w:right w:val="none" w:sz="0" w:space="0" w:color="auto"/>
      </w:divBdr>
    </w:div>
    <w:div w:id="1654797371">
      <w:bodyDiv w:val="1"/>
      <w:marLeft w:val="0"/>
      <w:marRight w:val="0"/>
      <w:marTop w:val="0"/>
      <w:marBottom w:val="0"/>
      <w:divBdr>
        <w:top w:val="none" w:sz="0" w:space="0" w:color="auto"/>
        <w:left w:val="none" w:sz="0" w:space="0" w:color="auto"/>
        <w:bottom w:val="none" w:sz="0" w:space="0" w:color="auto"/>
        <w:right w:val="none" w:sz="0" w:space="0" w:color="auto"/>
      </w:divBdr>
    </w:div>
    <w:div w:id="1661343589">
      <w:bodyDiv w:val="1"/>
      <w:marLeft w:val="0"/>
      <w:marRight w:val="0"/>
      <w:marTop w:val="0"/>
      <w:marBottom w:val="0"/>
      <w:divBdr>
        <w:top w:val="none" w:sz="0" w:space="0" w:color="auto"/>
        <w:left w:val="none" w:sz="0" w:space="0" w:color="auto"/>
        <w:bottom w:val="none" w:sz="0" w:space="0" w:color="auto"/>
        <w:right w:val="none" w:sz="0" w:space="0" w:color="auto"/>
      </w:divBdr>
    </w:div>
    <w:div w:id="1703362639">
      <w:bodyDiv w:val="1"/>
      <w:marLeft w:val="0"/>
      <w:marRight w:val="0"/>
      <w:marTop w:val="0"/>
      <w:marBottom w:val="0"/>
      <w:divBdr>
        <w:top w:val="none" w:sz="0" w:space="0" w:color="auto"/>
        <w:left w:val="none" w:sz="0" w:space="0" w:color="auto"/>
        <w:bottom w:val="none" w:sz="0" w:space="0" w:color="auto"/>
        <w:right w:val="none" w:sz="0" w:space="0" w:color="auto"/>
      </w:divBdr>
    </w:div>
    <w:div w:id="1738744186">
      <w:bodyDiv w:val="1"/>
      <w:marLeft w:val="0"/>
      <w:marRight w:val="0"/>
      <w:marTop w:val="0"/>
      <w:marBottom w:val="0"/>
      <w:divBdr>
        <w:top w:val="none" w:sz="0" w:space="0" w:color="auto"/>
        <w:left w:val="none" w:sz="0" w:space="0" w:color="auto"/>
        <w:bottom w:val="none" w:sz="0" w:space="0" w:color="auto"/>
        <w:right w:val="none" w:sz="0" w:space="0" w:color="auto"/>
      </w:divBdr>
    </w:div>
    <w:div w:id="1753356100">
      <w:bodyDiv w:val="1"/>
      <w:marLeft w:val="0"/>
      <w:marRight w:val="0"/>
      <w:marTop w:val="0"/>
      <w:marBottom w:val="0"/>
      <w:divBdr>
        <w:top w:val="none" w:sz="0" w:space="0" w:color="auto"/>
        <w:left w:val="none" w:sz="0" w:space="0" w:color="auto"/>
        <w:bottom w:val="none" w:sz="0" w:space="0" w:color="auto"/>
        <w:right w:val="none" w:sz="0" w:space="0" w:color="auto"/>
      </w:divBdr>
    </w:div>
    <w:div w:id="1789081449">
      <w:bodyDiv w:val="1"/>
      <w:marLeft w:val="0"/>
      <w:marRight w:val="0"/>
      <w:marTop w:val="0"/>
      <w:marBottom w:val="0"/>
      <w:divBdr>
        <w:top w:val="none" w:sz="0" w:space="0" w:color="auto"/>
        <w:left w:val="none" w:sz="0" w:space="0" w:color="auto"/>
        <w:bottom w:val="none" w:sz="0" w:space="0" w:color="auto"/>
        <w:right w:val="none" w:sz="0" w:space="0" w:color="auto"/>
      </w:divBdr>
    </w:div>
    <w:div w:id="1861623513">
      <w:bodyDiv w:val="1"/>
      <w:marLeft w:val="0"/>
      <w:marRight w:val="0"/>
      <w:marTop w:val="0"/>
      <w:marBottom w:val="0"/>
      <w:divBdr>
        <w:top w:val="none" w:sz="0" w:space="0" w:color="auto"/>
        <w:left w:val="none" w:sz="0" w:space="0" w:color="auto"/>
        <w:bottom w:val="none" w:sz="0" w:space="0" w:color="auto"/>
        <w:right w:val="none" w:sz="0" w:space="0" w:color="auto"/>
      </w:divBdr>
    </w:div>
    <w:div w:id="1908488870">
      <w:bodyDiv w:val="1"/>
      <w:marLeft w:val="0"/>
      <w:marRight w:val="0"/>
      <w:marTop w:val="0"/>
      <w:marBottom w:val="0"/>
      <w:divBdr>
        <w:top w:val="none" w:sz="0" w:space="0" w:color="auto"/>
        <w:left w:val="none" w:sz="0" w:space="0" w:color="auto"/>
        <w:bottom w:val="none" w:sz="0" w:space="0" w:color="auto"/>
        <w:right w:val="none" w:sz="0" w:space="0" w:color="auto"/>
      </w:divBdr>
    </w:div>
    <w:div w:id="1918250755">
      <w:bodyDiv w:val="1"/>
      <w:marLeft w:val="0"/>
      <w:marRight w:val="0"/>
      <w:marTop w:val="0"/>
      <w:marBottom w:val="0"/>
      <w:divBdr>
        <w:top w:val="none" w:sz="0" w:space="0" w:color="auto"/>
        <w:left w:val="none" w:sz="0" w:space="0" w:color="auto"/>
        <w:bottom w:val="none" w:sz="0" w:space="0" w:color="auto"/>
        <w:right w:val="none" w:sz="0" w:space="0" w:color="auto"/>
      </w:divBdr>
    </w:div>
    <w:div w:id="1969780150">
      <w:bodyDiv w:val="1"/>
      <w:marLeft w:val="0"/>
      <w:marRight w:val="0"/>
      <w:marTop w:val="0"/>
      <w:marBottom w:val="0"/>
      <w:divBdr>
        <w:top w:val="none" w:sz="0" w:space="0" w:color="auto"/>
        <w:left w:val="none" w:sz="0" w:space="0" w:color="auto"/>
        <w:bottom w:val="none" w:sz="0" w:space="0" w:color="auto"/>
        <w:right w:val="none" w:sz="0" w:space="0" w:color="auto"/>
      </w:divBdr>
    </w:div>
    <w:div w:id="2044284308">
      <w:bodyDiv w:val="1"/>
      <w:marLeft w:val="0"/>
      <w:marRight w:val="0"/>
      <w:marTop w:val="0"/>
      <w:marBottom w:val="0"/>
      <w:divBdr>
        <w:top w:val="none" w:sz="0" w:space="0" w:color="auto"/>
        <w:left w:val="none" w:sz="0" w:space="0" w:color="auto"/>
        <w:bottom w:val="none" w:sz="0" w:space="0" w:color="auto"/>
        <w:right w:val="none" w:sz="0" w:space="0" w:color="auto"/>
      </w:divBdr>
    </w:div>
    <w:div w:id="2044598720">
      <w:bodyDiv w:val="1"/>
      <w:marLeft w:val="0"/>
      <w:marRight w:val="0"/>
      <w:marTop w:val="0"/>
      <w:marBottom w:val="0"/>
      <w:divBdr>
        <w:top w:val="none" w:sz="0" w:space="0" w:color="auto"/>
        <w:left w:val="none" w:sz="0" w:space="0" w:color="auto"/>
        <w:bottom w:val="none" w:sz="0" w:space="0" w:color="auto"/>
        <w:right w:val="none" w:sz="0" w:space="0" w:color="auto"/>
      </w:divBdr>
    </w:div>
    <w:div w:id="2056538041">
      <w:bodyDiv w:val="1"/>
      <w:marLeft w:val="0"/>
      <w:marRight w:val="0"/>
      <w:marTop w:val="0"/>
      <w:marBottom w:val="0"/>
      <w:divBdr>
        <w:top w:val="none" w:sz="0" w:space="0" w:color="auto"/>
        <w:left w:val="none" w:sz="0" w:space="0" w:color="auto"/>
        <w:bottom w:val="none" w:sz="0" w:space="0" w:color="auto"/>
        <w:right w:val="none" w:sz="0" w:space="0" w:color="auto"/>
      </w:divBdr>
    </w:div>
    <w:div w:id="2103141753">
      <w:bodyDiv w:val="1"/>
      <w:marLeft w:val="0"/>
      <w:marRight w:val="0"/>
      <w:marTop w:val="0"/>
      <w:marBottom w:val="0"/>
      <w:divBdr>
        <w:top w:val="none" w:sz="0" w:space="0" w:color="auto"/>
        <w:left w:val="none" w:sz="0" w:space="0" w:color="auto"/>
        <w:bottom w:val="none" w:sz="0" w:space="0" w:color="auto"/>
        <w:right w:val="none" w:sz="0" w:space="0" w:color="auto"/>
      </w:divBdr>
    </w:div>
    <w:div w:id="21084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AC25-52C4-4D6E-B07B-2AE30BDE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1115</Words>
  <Characters>6356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kikaku-01</cp:lastModifiedBy>
  <cp:revision>6</cp:revision>
  <cp:lastPrinted>2019-12-10T04:22:00Z</cp:lastPrinted>
  <dcterms:created xsi:type="dcterms:W3CDTF">2019-05-16T08:27:00Z</dcterms:created>
  <dcterms:modified xsi:type="dcterms:W3CDTF">2020-09-16T02:55:00Z</dcterms:modified>
</cp:coreProperties>
</file>